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F76" w:rsidRPr="003A1463" w:rsidRDefault="000C4F76" w:rsidP="000C4F76">
      <w:pPr>
        <w:shd w:val="clear" w:color="auto" w:fill="FFFFFF"/>
        <w:spacing w:after="240" w:line="360" w:lineRule="auto"/>
        <w:ind w:left="720" w:hanging="720"/>
        <w:jc w:val="center"/>
        <w:rPr>
          <w:rFonts w:asciiTheme="minorHAnsi" w:hAnsiTheme="minorHAnsi" w:cstheme="minorHAnsi"/>
          <w:b/>
          <w:sz w:val="22"/>
          <w:szCs w:val="22"/>
        </w:rPr>
      </w:pPr>
      <w:r w:rsidRPr="003A1463">
        <w:rPr>
          <w:rFonts w:asciiTheme="minorHAnsi" w:hAnsiTheme="minorHAnsi" w:cstheme="minorHAnsi"/>
          <w:b/>
          <w:sz w:val="22"/>
          <w:szCs w:val="22"/>
          <w:lang w:val="en-US"/>
        </w:rPr>
        <w:t>AGREEMENT FOR SALE</w:t>
      </w:r>
    </w:p>
    <w:p w:rsidR="000C4F76" w:rsidRPr="003A1463" w:rsidRDefault="000C4F76" w:rsidP="000C4F76">
      <w:pPr>
        <w:shd w:val="clear" w:color="auto" w:fill="FFFFFF"/>
        <w:spacing w:after="240"/>
        <w:jc w:val="both"/>
        <w:rPr>
          <w:rFonts w:asciiTheme="minorHAnsi" w:hAnsiTheme="minorHAnsi" w:cstheme="minorHAnsi"/>
          <w:sz w:val="22"/>
          <w:szCs w:val="22"/>
        </w:rPr>
      </w:pPr>
      <w:r w:rsidRPr="003A1463">
        <w:rPr>
          <w:rFonts w:asciiTheme="minorHAnsi" w:hAnsiTheme="minorHAnsi" w:cstheme="minorHAnsi"/>
          <w:sz w:val="22"/>
          <w:szCs w:val="22"/>
          <w:lang w:val="en-US"/>
        </w:rPr>
        <w:t>This Agreement for Sale (“</w:t>
      </w:r>
      <w:r w:rsidRPr="003A1463">
        <w:rPr>
          <w:rFonts w:asciiTheme="minorHAnsi" w:hAnsiTheme="minorHAnsi" w:cstheme="minorHAnsi"/>
          <w:b/>
          <w:sz w:val="22"/>
          <w:szCs w:val="22"/>
          <w:lang w:val="en-US"/>
        </w:rPr>
        <w:t>Agreement</w:t>
      </w:r>
      <w:r w:rsidRPr="003A1463">
        <w:rPr>
          <w:rFonts w:asciiTheme="minorHAnsi" w:hAnsiTheme="minorHAnsi" w:cstheme="minorHAnsi"/>
          <w:sz w:val="22"/>
          <w:szCs w:val="22"/>
          <w:lang w:val="en-US"/>
        </w:rPr>
        <w:t>”) is executed on this ___</w:t>
      </w:r>
      <w:r w:rsidR="00F07671" w:rsidRPr="003A1463">
        <w:rPr>
          <w:rFonts w:asciiTheme="minorHAnsi" w:hAnsiTheme="minorHAnsi" w:cstheme="minorHAnsi"/>
          <w:sz w:val="22"/>
          <w:szCs w:val="22"/>
          <w:lang w:val="en-US"/>
        </w:rPr>
        <w:t>____</w:t>
      </w:r>
      <w:r w:rsidRPr="003A1463">
        <w:rPr>
          <w:rFonts w:asciiTheme="minorHAnsi" w:hAnsiTheme="minorHAnsi" w:cstheme="minorHAnsi"/>
          <w:sz w:val="22"/>
          <w:szCs w:val="22"/>
          <w:lang w:val="en-US"/>
        </w:rPr>
        <w:t xml:space="preserve"> day of ___</w:t>
      </w:r>
      <w:r w:rsidR="00F07671" w:rsidRPr="003A1463">
        <w:rPr>
          <w:rFonts w:asciiTheme="minorHAnsi" w:hAnsiTheme="minorHAnsi" w:cstheme="minorHAnsi"/>
          <w:sz w:val="22"/>
          <w:szCs w:val="22"/>
          <w:lang w:val="en-US"/>
        </w:rPr>
        <w:t>_______</w:t>
      </w:r>
      <w:r w:rsidRPr="003A1463">
        <w:rPr>
          <w:rFonts w:asciiTheme="minorHAnsi" w:hAnsiTheme="minorHAnsi" w:cstheme="minorHAnsi"/>
          <w:sz w:val="22"/>
          <w:szCs w:val="22"/>
          <w:lang w:val="en-US"/>
        </w:rPr>
        <w:t>, 201</w:t>
      </w:r>
      <w:r w:rsidR="00E32AD3" w:rsidRPr="003A1463">
        <w:rPr>
          <w:rFonts w:asciiTheme="minorHAnsi" w:hAnsiTheme="minorHAnsi" w:cstheme="minorHAnsi"/>
          <w:sz w:val="22"/>
          <w:szCs w:val="22"/>
          <w:lang w:val="en-US"/>
        </w:rPr>
        <w:t>9</w:t>
      </w:r>
    </w:p>
    <w:p w:rsidR="000C4F76" w:rsidRPr="003A1463" w:rsidRDefault="000C4F76" w:rsidP="00AC51B5">
      <w:pPr>
        <w:shd w:val="clear" w:color="auto" w:fill="FFFFFF"/>
        <w:spacing w:after="240" w:line="360" w:lineRule="auto"/>
        <w:ind w:left="720" w:hanging="720"/>
        <w:jc w:val="center"/>
        <w:rPr>
          <w:rFonts w:asciiTheme="minorHAnsi" w:hAnsiTheme="minorHAnsi" w:cstheme="minorHAnsi"/>
          <w:b/>
          <w:sz w:val="22"/>
          <w:szCs w:val="22"/>
        </w:rPr>
      </w:pPr>
      <w:r w:rsidRPr="003A1463">
        <w:rPr>
          <w:rFonts w:asciiTheme="minorHAnsi" w:hAnsiTheme="minorHAnsi" w:cstheme="minorHAnsi"/>
          <w:b/>
          <w:sz w:val="22"/>
          <w:szCs w:val="22"/>
          <w:lang w:val="en-US"/>
        </w:rPr>
        <w:t>BY AND BETWEEN</w:t>
      </w:r>
    </w:p>
    <w:p w:rsidR="00DD223B" w:rsidRPr="003A1463" w:rsidRDefault="00DD223B" w:rsidP="00DD223B">
      <w:pPr>
        <w:jc w:val="both"/>
        <w:rPr>
          <w:rFonts w:asciiTheme="minorHAnsi" w:hAnsiTheme="minorHAnsi" w:cstheme="minorHAnsi"/>
          <w:b/>
          <w:sz w:val="22"/>
          <w:szCs w:val="22"/>
        </w:rPr>
      </w:pPr>
      <w:r w:rsidRPr="003A1463">
        <w:rPr>
          <w:rFonts w:asciiTheme="minorHAnsi" w:hAnsiTheme="minorHAnsi" w:cstheme="minorHAnsi"/>
          <w:b/>
          <w:sz w:val="22"/>
          <w:szCs w:val="22"/>
        </w:rPr>
        <w:t xml:space="preserve">(1) SMT. ANUVA CHAKRAVARTY [Income Tax PAN ACNPC6388A] Mobile No. 99208-11221], </w:t>
      </w:r>
      <w:r w:rsidRPr="003A1463">
        <w:rPr>
          <w:rFonts w:asciiTheme="minorHAnsi" w:hAnsiTheme="minorHAnsi" w:cstheme="minorHAnsi"/>
          <w:sz w:val="22"/>
          <w:szCs w:val="22"/>
        </w:rPr>
        <w:t xml:space="preserve">wife of Late Dhruves Chandra Chakravarty and (2) </w:t>
      </w:r>
      <w:r w:rsidRPr="003A1463">
        <w:rPr>
          <w:rFonts w:asciiTheme="minorHAnsi" w:hAnsiTheme="minorHAnsi" w:cstheme="minorHAnsi"/>
          <w:b/>
          <w:sz w:val="22"/>
          <w:szCs w:val="22"/>
        </w:rPr>
        <w:t>MR. ANIS CHAKRAVARTY [Income Tax PAN ADGPC0355B] [Mobile No. 99208-11221]</w:t>
      </w:r>
      <w:r w:rsidRPr="003A1463">
        <w:rPr>
          <w:rFonts w:asciiTheme="minorHAnsi" w:hAnsiTheme="minorHAnsi" w:cstheme="minorHAnsi"/>
          <w:sz w:val="22"/>
          <w:szCs w:val="22"/>
        </w:rPr>
        <w:t xml:space="preserve">, son of Late Dhruves Chandra Chakravarty both residing at 7/1 Old Ballygunge Second Lane, Police Station - Karaya, Post Office - Ballygunge Kolkata - 700 019, </w:t>
      </w:r>
      <w:r w:rsidRPr="003A1463">
        <w:rPr>
          <w:rFonts w:asciiTheme="minorHAnsi" w:hAnsiTheme="minorHAnsi" w:cstheme="minorHAnsi"/>
          <w:b/>
          <w:sz w:val="22"/>
          <w:szCs w:val="22"/>
        </w:rPr>
        <w:t xml:space="preserve">, </w:t>
      </w:r>
      <w:r w:rsidRPr="003A1463">
        <w:rPr>
          <w:rFonts w:ascii="Calibri" w:hAnsi="Calibri" w:cs="Calibri"/>
          <w:sz w:val="22"/>
        </w:rPr>
        <w:t xml:space="preserve">represented by its Constituted Attorney </w:t>
      </w:r>
      <w:r w:rsidRPr="003A1463">
        <w:rPr>
          <w:rFonts w:ascii="Calibri" w:hAnsi="Calibri" w:cs="Calibri"/>
          <w:b/>
          <w:caps/>
          <w:sz w:val="22"/>
        </w:rPr>
        <w:t xml:space="preserve">PS Group Realty Private Limited </w:t>
      </w:r>
      <w:r w:rsidRPr="003A1463">
        <w:rPr>
          <w:rFonts w:ascii="Calibri" w:hAnsi="Calibri" w:cs="Calibri"/>
          <w:sz w:val="22"/>
        </w:rPr>
        <w:t xml:space="preserve">[Income Tax PAN AABCP5390E], a company existing under the provisions of the Companies Act, 2013, having its registered office at 1002 E.M.Bye Pass, Kolkata - 700 105, Police Station Pragati Maidan Post Office Dhapa, ,acting through its authorized representative </w:t>
      </w:r>
      <w:r w:rsidRPr="003A1463">
        <w:rPr>
          <w:rFonts w:asciiTheme="minorHAnsi" w:eastAsia="Times New Roman" w:hAnsiTheme="minorHAnsi" w:cstheme="minorHAnsi"/>
          <w:b/>
          <w:sz w:val="22"/>
          <w:szCs w:val="22"/>
          <w:lang w:val="en-US" w:eastAsia="en-US"/>
        </w:rPr>
        <w:t xml:space="preserve">MR. KAMLESH GANDHI [Income Tax PAN AAZPG0492K] [Aaadhar No. </w:t>
      </w:r>
      <w:r w:rsidRPr="003A1463">
        <w:rPr>
          <w:rFonts w:asciiTheme="minorHAnsi" w:eastAsia="Times New Roman" w:hAnsiTheme="minorHAnsi" w:cstheme="minorHAnsi"/>
          <w:b/>
          <w:color w:val="222222"/>
          <w:sz w:val="22"/>
          <w:szCs w:val="22"/>
          <w:shd w:val="clear" w:color="auto" w:fill="FFFFFF"/>
          <w:lang w:val="en-US" w:eastAsia="en-US"/>
        </w:rPr>
        <w:t>492630793995</w:t>
      </w:r>
      <w:r w:rsidRPr="003A1463">
        <w:rPr>
          <w:rFonts w:asciiTheme="minorHAnsi" w:eastAsia="Times New Roman" w:hAnsiTheme="minorHAnsi" w:cstheme="minorHAnsi"/>
          <w:b/>
          <w:sz w:val="22"/>
          <w:szCs w:val="22"/>
          <w:lang w:val="en-US" w:eastAsia="en-US"/>
        </w:rPr>
        <w:t xml:space="preserve"> ] [Mobile No.98362-99940]</w:t>
      </w:r>
      <w:r w:rsidRPr="003A1463">
        <w:rPr>
          <w:rFonts w:asciiTheme="minorHAnsi" w:eastAsia="Times New Roman" w:hAnsiTheme="minorHAnsi" w:cstheme="minorHAnsi"/>
          <w:sz w:val="22"/>
          <w:szCs w:val="22"/>
          <w:lang w:val="en-US" w:eastAsia="en-US"/>
        </w:rPr>
        <w:t>, son of Late Himmat Lal Gandhi, residing at “Citrus Clove’, 278, Dakhin Kumarkhali, Block -IV, Flat 3G, 3</w:t>
      </w:r>
      <w:r w:rsidRPr="003A1463">
        <w:rPr>
          <w:rFonts w:asciiTheme="minorHAnsi" w:eastAsia="Times New Roman" w:hAnsiTheme="minorHAnsi" w:cstheme="minorHAnsi"/>
          <w:sz w:val="22"/>
          <w:szCs w:val="22"/>
          <w:vertAlign w:val="superscript"/>
          <w:lang w:val="en-US" w:eastAsia="en-US"/>
        </w:rPr>
        <w:t>rd</w:t>
      </w:r>
      <w:r w:rsidRPr="003A1463">
        <w:rPr>
          <w:rFonts w:asciiTheme="minorHAnsi" w:eastAsia="Times New Roman" w:hAnsiTheme="minorHAnsi" w:cstheme="minorHAnsi"/>
          <w:sz w:val="22"/>
          <w:szCs w:val="22"/>
          <w:lang w:val="en-US" w:eastAsia="en-US"/>
        </w:rPr>
        <w:t xml:space="preserve"> floor,  Police Station – Sonarpur, Post Office- Narendrapur, Kolkata – 700 103,</w:t>
      </w:r>
      <w:r w:rsidRPr="003A1463">
        <w:rPr>
          <w:rFonts w:ascii="Calibri" w:hAnsi="Calibri" w:cs="Calibri"/>
          <w:sz w:val="22"/>
        </w:rPr>
        <w:t xml:space="preserve"> appointed by the Owners by Power of Attorney </w:t>
      </w:r>
      <w:r w:rsidRPr="003A1463">
        <w:rPr>
          <w:rFonts w:ascii="Calibri" w:hAnsi="Calibri" w:cs="Calibri"/>
          <w:sz w:val="22"/>
          <w:szCs w:val="22"/>
          <w:lang w:val="en-US"/>
        </w:rPr>
        <w:t xml:space="preserve">  dated 14/11/2019 registered at the office of the  D.S.R. - III, South 24 Parganasand recorded in Book No. 1, CD Volume No. 1603-2019 Pages from 122812 to 122834 Being No. 160303741 for the year 2019</w:t>
      </w:r>
      <w:r w:rsidRPr="003A1463">
        <w:rPr>
          <w:rFonts w:ascii="Calibri" w:hAnsi="Calibri" w:cs="Calibri"/>
          <w:sz w:val="22"/>
        </w:rPr>
        <w:t>,</w:t>
      </w:r>
      <w:r w:rsidRPr="003A1463">
        <w:rPr>
          <w:rFonts w:asciiTheme="minorHAnsi" w:hAnsiTheme="minorHAnsi" w:cstheme="minorHAnsi"/>
          <w:sz w:val="22"/>
          <w:szCs w:val="22"/>
        </w:rPr>
        <w:t xml:space="preserve"> hereinafter collectively referred to as the </w:t>
      </w:r>
      <w:r w:rsidRPr="003A1463">
        <w:rPr>
          <w:rFonts w:asciiTheme="minorHAnsi" w:hAnsiTheme="minorHAnsi" w:cstheme="minorHAnsi"/>
          <w:b/>
          <w:sz w:val="22"/>
          <w:szCs w:val="22"/>
        </w:rPr>
        <w:t>OWNERS</w:t>
      </w:r>
      <w:r w:rsidRPr="003A1463">
        <w:rPr>
          <w:rFonts w:asciiTheme="minorHAnsi" w:hAnsiTheme="minorHAnsi" w:cstheme="minorHAnsi"/>
          <w:sz w:val="22"/>
          <w:szCs w:val="22"/>
        </w:rPr>
        <w:t xml:space="preserve"> (which term or expression shall unless excluded by or repugnant to the subject or context be deemed to mean and include their respective heirs, legal representatives, executors,  administrators and /or assigns ) of the </w:t>
      </w:r>
      <w:r w:rsidRPr="003A1463">
        <w:rPr>
          <w:rFonts w:asciiTheme="minorHAnsi" w:hAnsiTheme="minorHAnsi" w:cstheme="minorHAnsi"/>
          <w:b/>
          <w:sz w:val="22"/>
          <w:szCs w:val="22"/>
        </w:rPr>
        <w:t>FIRST PART</w:t>
      </w:r>
    </w:p>
    <w:p w:rsidR="006728E5" w:rsidRPr="003A1463" w:rsidRDefault="006728E5" w:rsidP="00F07671">
      <w:pPr>
        <w:spacing w:line="360" w:lineRule="auto"/>
        <w:jc w:val="both"/>
        <w:rPr>
          <w:rFonts w:asciiTheme="minorHAnsi" w:hAnsiTheme="minorHAnsi" w:cstheme="minorHAnsi"/>
          <w:b/>
          <w:sz w:val="22"/>
          <w:szCs w:val="22"/>
        </w:rPr>
      </w:pPr>
    </w:p>
    <w:p w:rsidR="00AC51B5" w:rsidRPr="003A1463" w:rsidRDefault="00AC51B5" w:rsidP="00AC51B5">
      <w:pPr>
        <w:pStyle w:val="ListParagraph"/>
        <w:spacing w:line="360" w:lineRule="auto"/>
        <w:ind w:left="3600" w:firstLine="720"/>
        <w:jc w:val="both"/>
        <w:rPr>
          <w:rFonts w:asciiTheme="minorHAnsi" w:hAnsiTheme="minorHAnsi" w:cstheme="minorHAnsi"/>
          <w:b/>
          <w:sz w:val="22"/>
          <w:szCs w:val="22"/>
        </w:rPr>
      </w:pPr>
      <w:r w:rsidRPr="003A1463">
        <w:rPr>
          <w:rFonts w:asciiTheme="minorHAnsi" w:hAnsiTheme="minorHAnsi" w:cstheme="minorHAnsi"/>
          <w:b/>
          <w:sz w:val="22"/>
          <w:szCs w:val="22"/>
        </w:rPr>
        <w:t>AND</w:t>
      </w:r>
    </w:p>
    <w:p w:rsidR="006728E5" w:rsidRPr="003A1463" w:rsidRDefault="006728E5" w:rsidP="00AC51B5">
      <w:pPr>
        <w:pStyle w:val="ListParagraph"/>
        <w:spacing w:line="360" w:lineRule="auto"/>
        <w:ind w:left="3600" w:firstLine="720"/>
        <w:jc w:val="both"/>
        <w:rPr>
          <w:rFonts w:asciiTheme="minorHAnsi" w:hAnsiTheme="minorHAnsi" w:cstheme="minorHAnsi"/>
          <w:b/>
          <w:sz w:val="22"/>
          <w:szCs w:val="22"/>
        </w:rPr>
      </w:pPr>
    </w:p>
    <w:p w:rsidR="002E1E25" w:rsidRPr="003A1463" w:rsidRDefault="002E1E25" w:rsidP="002E1E25">
      <w:pPr>
        <w:shd w:val="clear" w:color="auto" w:fill="FFFFFF"/>
        <w:spacing w:after="240"/>
        <w:jc w:val="both"/>
        <w:rPr>
          <w:rFonts w:asciiTheme="minorHAnsi" w:hAnsiTheme="minorHAnsi" w:cstheme="minorHAnsi"/>
          <w:b/>
          <w:sz w:val="22"/>
          <w:szCs w:val="22"/>
          <w:lang w:val="en-US"/>
        </w:rPr>
      </w:pPr>
      <w:r w:rsidRPr="003A1463">
        <w:rPr>
          <w:rFonts w:asciiTheme="minorHAnsi" w:hAnsiTheme="minorHAnsi" w:cstheme="minorHAnsi"/>
          <w:b/>
          <w:bCs/>
          <w:sz w:val="22"/>
          <w:szCs w:val="22"/>
        </w:rPr>
        <w:t>PS GROUP REALTY PRIVATE LIMITED</w:t>
      </w:r>
      <w:r w:rsidRPr="003A1463">
        <w:rPr>
          <w:rFonts w:asciiTheme="minorHAnsi" w:hAnsiTheme="minorHAnsi" w:cstheme="minorHAnsi"/>
          <w:b/>
          <w:caps/>
          <w:sz w:val="22"/>
          <w:szCs w:val="22"/>
        </w:rPr>
        <w:t xml:space="preserve">(PAN: </w:t>
      </w:r>
      <w:r w:rsidRPr="003A1463">
        <w:rPr>
          <w:rFonts w:asciiTheme="minorHAnsi" w:hAnsiTheme="minorHAnsi" w:cstheme="minorHAnsi"/>
          <w:b/>
          <w:sz w:val="22"/>
          <w:szCs w:val="22"/>
        </w:rPr>
        <w:t xml:space="preserve"> AABCP5390E</w:t>
      </w:r>
      <w:r w:rsidRPr="003A1463">
        <w:rPr>
          <w:rFonts w:asciiTheme="minorHAnsi" w:hAnsiTheme="minorHAnsi" w:cstheme="minorHAnsi"/>
          <w:b/>
          <w:caps/>
          <w:sz w:val="22"/>
          <w:szCs w:val="22"/>
        </w:rPr>
        <w:t>)</w:t>
      </w:r>
      <w:r w:rsidRPr="003A1463">
        <w:rPr>
          <w:rFonts w:asciiTheme="minorHAnsi" w:hAnsiTheme="minorHAnsi" w:cstheme="minorHAnsi"/>
          <w:sz w:val="22"/>
          <w:szCs w:val="22"/>
        </w:rPr>
        <w:t>, a company incorporated under the Companies Act, 1956, having its registered office at Municipal Premises No. 1002, E M Bypass , Police Station – Pragati Maidan, Post Office – Dhapa, Kolkata – 700 105</w:t>
      </w:r>
      <w:r w:rsidRPr="003A1463">
        <w:rPr>
          <w:rFonts w:asciiTheme="minorHAnsi" w:hAnsiTheme="minorHAnsi" w:cstheme="minorHAnsi"/>
          <w:caps/>
          <w:sz w:val="22"/>
          <w:szCs w:val="22"/>
        </w:rPr>
        <w:t xml:space="preserve">, </w:t>
      </w:r>
      <w:r w:rsidRPr="003A1463">
        <w:rPr>
          <w:rFonts w:asciiTheme="minorHAnsi" w:hAnsiTheme="minorHAnsi" w:cstheme="minorHAnsi"/>
          <w:sz w:val="22"/>
          <w:szCs w:val="22"/>
        </w:rPr>
        <w:t xml:space="preserve">represented by its Authorised Signatory </w:t>
      </w:r>
      <w:r w:rsidRPr="003A1463">
        <w:rPr>
          <w:rFonts w:asciiTheme="minorHAnsi" w:hAnsiTheme="minorHAnsi" w:cstheme="minorHAnsi"/>
          <w:b/>
          <w:sz w:val="22"/>
          <w:szCs w:val="22"/>
        </w:rPr>
        <w:t xml:space="preserve">MR. KAMLESH GANDHI [Income Tax PAN AAZPG0492K] [Aaadhar No. </w:t>
      </w:r>
      <w:r w:rsidRPr="003A1463">
        <w:rPr>
          <w:rFonts w:asciiTheme="minorHAnsi" w:hAnsiTheme="minorHAnsi" w:cstheme="minorHAnsi"/>
          <w:b/>
          <w:color w:val="222222"/>
          <w:sz w:val="22"/>
          <w:szCs w:val="22"/>
          <w:shd w:val="clear" w:color="auto" w:fill="FFFFFF"/>
        </w:rPr>
        <w:t>492630793995</w:t>
      </w:r>
      <w:r w:rsidRPr="003A1463">
        <w:rPr>
          <w:rFonts w:asciiTheme="minorHAnsi" w:hAnsiTheme="minorHAnsi" w:cstheme="minorHAnsi"/>
          <w:b/>
          <w:sz w:val="22"/>
          <w:szCs w:val="22"/>
        </w:rPr>
        <w:t xml:space="preserve"> ] [Mobile No.98362-99940]</w:t>
      </w:r>
      <w:r w:rsidRPr="003A1463">
        <w:rPr>
          <w:rFonts w:asciiTheme="minorHAnsi" w:hAnsiTheme="minorHAnsi" w:cstheme="minorHAnsi"/>
          <w:sz w:val="22"/>
          <w:szCs w:val="22"/>
        </w:rPr>
        <w:t>, son of Late Himmat Lal Gandhi, residing at “Citrus Clove’, 278, Dakhin Kumarkhali, Block -IV, Flat 3G, 3</w:t>
      </w:r>
      <w:r w:rsidRPr="003A1463">
        <w:rPr>
          <w:rFonts w:asciiTheme="minorHAnsi" w:hAnsiTheme="minorHAnsi" w:cstheme="minorHAnsi"/>
          <w:sz w:val="22"/>
          <w:szCs w:val="22"/>
          <w:vertAlign w:val="superscript"/>
        </w:rPr>
        <w:t>rd</w:t>
      </w:r>
      <w:r w:rsidRPr="003A1463">
        <w:rPr>
          <w:rFonts w:asciiTheme="minorHAnsi" w:hAnsiTheme="minorHAnsi" w:cstheme="minorHAnsi"/>
          <w:sz w:val="22"/>
          <w:szCs w:val="22"/>
        </w:rPr>
        <w:t xml:space="preserve"> floor,  Police Station – Sonarpur, Post Office- Narendrapur, Kolkata – 700 103,</w:t>
      </w:r>
      <w:r w:rsidRPr="003A1463">
        <w:rPr>
          <w:rFonts w:ascii="Calibri" w:hAnsi="Calibri" w:cs="Calibri"/>
          <w:sz w:val="22"/>
        </w:rPr>
        <w:t xml:space="preserve"> pursuant to a Board resolution dated 1/08/2019</w:t>
      </w:r>
      <w:r w:rsidRPr="003A1463">
        <w:rPr>
          <w:rFonts w:asciiTheme="minorHAnsi" w:hAnsiTheme="minorHAnsi" w:cstheme="minorHAnsi"/>
          <w:sz w:val="22"/>
          <w:szCs w:val="22"/>
        </w:rPr>
        <w:t xml:space="preserve"> hereinafter referred to as the </w:t>
      </w:r>
      <w:r w:rsidRPr="003A1463">
        <w:rPr>
          <w:rFonts w:asciiTheme="minorHAnsi" w:hAnsiTheme="minorHAnsi" w:cstheme="minorHAnsi"/>
          <w:b/>
          <w:sz w:val="22"/>
          <w:szCs w:val="22"/>
        </w:rPr>
        <w:t>PROMOTER/DEVELOPER</w:t>
      </w:r>
      <w:r w:rsidRPr="003A1463">
        <w:rPr>
          <w:rFonts w:asciiTheme="minorHAnsi" w:hAnsiTheme="minorHAnsi" w:cstheme="minorHAnsi"/>
          <w:sz w:val="22"/>
          <w:szCs w:val="22"/>
        </w:rPr>
        <w:t xml:space="preserve"> (which term or expression shall unless excluded by or repugnant to the subject or context be deemed to mean and include its successors in office and permitted assigns)of the </w:t>
      </w:r>
      <w:r w:rsidRPr="003A1463">
        <w:rPr>
          <w:rFonts w:asciiTheme="minorHAnsi" w:hAnsiTheme="minorHAnsi" w:cstheme="minorHAnsi"/>
          <w:b/>
          <w:sz w:val="22"/>
          <w:szCs w:val="22"/>
        </w:rPr>
        <w:t>SECOND PART</w:t>
      </w:r>
    </w:p>
    <w:p w:rsidR="000C4F76" w:rsidRPr="003A1463" w:rsidRDefault="000C4F76" w:rsidP="00AC51B5">
      <w:pPr>
        <w:shd w:val="clear" w:color="auto" w:fill="FFFFFF"/>
        <w:spacing w:after="240" w:line="360" w:lineRule="auto"/>
        <w:jc w:val="center"/>
        <w:rPr>
          <w:rFonts w:asciiTheme="minorHAnsi" w:hAnsiTheme="minorHAnsi" w:cstheme="minorHAnsi"/>
          <w:b/>
          <w:sz w:val="22"/>
          <w:szCs w:val="22"/>
          <w:lang w:val="en-US"/>
        </w:rPr>
      </w:pPr>
      <w:r w:rsidRPr="003A1463">
        <w:rPr>
          <w:rFonts w:asciiTheme="minorHAnsi" w:hAnsiTheme="minorHAnsi" w:cstheme="minorHAnsi"/>
          <w:b/>
          <w:sz w:val="22"/>
          <w:szCs w:val="22"/>
          <w:lang w:val="en-US"/>
        </w:rPr>
        <w:t>AND</w:t>
      </w:r>
    </w:p>
    <w:p w:rsidR="000C4F76" w:rsidRPr="003A1463" w:rsidRDefault="000C4F76" w:rsidP="000C4F76">
      <w:pPr>
        <w:shd w:val="clear" w:color="auto" w:fill="FFFFFF"/>
        <w:spacing w:after="240" w:line="360" w:lineRule="auto"/>
        <w:ind w:left="720" w:hanging="720"/>
        <w:jc w:val="both"/>
        <w:rPr>
          <w:rFonts w:asciiTheme="minorHAnsi" w:hAnsiTheme="minorHAnsi" w:cstheme="minorHAnsi"/>
          <w:i/>
          <w:sz w:val="22"/>
          <w:szCs w:val="22"/>
          <w:u w:val="single"/>
        </w:rPr>
      </w:pPr>
      <w:r w:rsidRPr="003A1463">
        <w:rPr>
          <w:rFonts w:asciiTheme="minorHAnsi" w:hAnsiTheme="minorHAnsi" w:cstheme="minorHAnsi"/>
          <w:i/>
          <w:iCs/>
          <w:sz w:val="22"/>
          <w:szCs w:val="22"/>
          <w:u w:val="single"/>
          <w:lang w:val="en-US"/>
        </w:rPr>
        <w:t>[If the Allottee is a company]</w:t>
      </w:r>
    </w:p>
    <w:p w:rsidR="000C4F76" w:rsidRPr="003A1463" w:rsidRDefault="000C4F76" w:rsidP="000C4F76">
      <w:pPr>
        <w:shd w:val="clear" w:color="auto" w:fill="FFFFFF"/>
        <w:spacing w:after="24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 xml:space="preserve">(CIN No. [___]) a company incorporated under the provisions of the Companies Act, [1956 or the Companies Act, 2013, as the case may be], having its registered office at [___] (PAN [___]), represented by its authorized signatory, (Aadhaar No. [___]) duly authorized </w:t>
      </w:r>
      <w:r w:rsidRPr="003A1463">
        <w:rPr>
          <w:rFonts w:asciiTheme="minorHAnsi" w:hAnsiTheme="minorHAnsi" w:cstheme="minorHAnsi"/>
          <w:iCs/>
          <w:sz w:val="22"/>
          <w:szCs w:val="22"/>
          <w:lang w:val="en-US"/>
        </w:rPr>
        <w:t xml:space="preserve">vide </w:t>
      </w:r>
      <w:r w:rsidRPr="003A1463">
        <w:rPr>
          <w:rFonts w:asciiTheme="minorHAnsi" w:hAnsiTheme="minorHAnsi" w:cstheme="minorHAnsi"/>
          <w:sz w:val="22"/>
          <w:szCs w:val="22"/>
          <w:lang w:val="en-US"/>
        </w:rPr>
        <w:t>board resolution dated [___], hereinafter referred to as the "</w:t>
      </w:r>
      <w:r w:rsidRPr="003A1463">
        <w:rPr>
          <w:rFonts w:asciiTheme="minorHAnsi" w:hAnsiTheme="minorHAnsi" w:cstheme="minorHAnsi"/>
          <w:b/>
          <w:sz w:val="22"/>
          <w:szCs w:val="22"/>
          <w:lang w:val="en-US"/>
        </w:rPr>
        <w:t>Allottee</w:t>
      </w:r>
      <w:r w:rsidRPr="003A1463">
        <w:rPr>
          <w:rFonts w:asciiTheme="minorHAnsi" w:hAnsiTheme="minorHAnsi" w:cstheme="minorHAnsi"/>
          <w:sz w:val="22"/>
          <w:szCs w:val="22"/>
          <w:lang w:val="en-US"/>
        </w:rPr>
        <w:t xml:space="preserve">" (which expression shall unless repugnant to the context or meaning thereof be deemed to mean and include its successor-in-interest, and permitted assigns), of the </w:t>
      </w:r>
      <w:r w:rsidRPr="003A1463">
        <w:rPr>
          <w:rFonts w:asciiTheme="minorHAnsi" w:hAnsiTheme="minorHAnsi" w:cstheme="minorHAnsi"/>
          <w:b/>
          <w:sz w:val="22"/>
          <w:szCs w:val="22"/>
          <w:lang w:val="en-US"/>
        </w:rPr>
        <w:t>THIRD PART</w:t>
      </w:r>
      <w:r w:rsidRPr="003A1463">
        <w:rPr>
          <w:rFonts w:asciiTheme="minorHAnsi" w:hAnsiTheme="minorHAnsi" w:cstheme="minorHAnsi"/>
          <w:sz w:val="22"/>
          <w:szCs w:val="22"/>
          <w:lang w:val="en-US"/>
        </w:rPr>
        <w:t xml:space="preserve">. </w:t>
      </w:r>
    </w:p>
    <w:p w:rsidR="000C4F76" w:rsidRPr="003A1463" w:rsidRDefault="000C4F76" w:rsidP="000C4F76">
      <w:pPr>
        <w:shd w:val="clear" w:color="auto" w:fill="FFFFFF"/>
        <w:spacing w:after="240" w:line="360" w:lineRule="auto"/>
        <w:jc w:val="center"/>
        <w:rPr>
          <w:rFonts w:asciiTheme="minorHAnsi" w:hAnsiTheme="minorHAnsi" w:cstheme="minorHAnsi"/>
          <w:iCs/>
          <w:sz w:val="22"/>
          <w:szCs w:val="22"/>
          <w:lang w:val="en-US"/>
        </w:rPr>
      </w:pPr>
      <w:r w:rsidRPr="003A1463">
        <w:rPr>
          <w:rFonts w:asciiTheme="minorHAnsi" w:hAnsiTheme="minorHAnsi" w:cstheme="minorHAnsi"/>
          <w:iCs/>
          <w:sz w:val="22"/>
          <w:szCs w:val="22"/>
          <w:lang w:val="en-US"/>
        </w:rPr>
        <w:t>[OR]</w:t>
      </w:r>
    </w:p>
    <w:p w:rsidR="000C4F76" w:rsidRPr="003A1463" w:rsidRDefault="000C4F76" w:rsidP="000C4F76">
      <w:pPr>
        <w:shd w:val="clear" w:color="auto" w:fill="FFFFFF"/>
        <w:spacing w:after="240" w:line="360" w:lineRule="auto"/>
        <w:jc w:val="both"/>
        <w:rPr>
          <w:rFonts w:asciiTheme="minorHAnsi" w:hAnsiTheme="minorHAnsi" w:cstheme="minorHAnsi"/>
          <w:i/>
          <w:sz w:val="22"/>
          <w:szCs w:val="22"/>
          <w:u w:val="single"/>
        </w:rPr>
      </w:pPr>
      <w:r w:rsidRPr="003A1463">
        <w:rPr>
          <w:rFonts w:asciiTheme="minorHAnsi" w:hAnsiTheme="minorHAnsi" w:cstheme="minorHAnsi"/>
          <w:i/>
          <w:iCs/>
          <w:sz w:val="22"/>
          <w:szCs w:val="22"/>
          <w:u w:val="single"/>
          <w:lang w:val="en-US"/>
        </w:rPr>
        <w:lastRenderedPageBreak/>
        <w:t>[If the Allottee is a Partnership]</w:t>
      </w:r>
    </w:p>
    <w:p w:rsidR="000C4F76" w:rsidRPr="003A1463" w:rsidRDefault="000C4F76" w:rsidP="000C4F76">
      <w:pPr>
        <w:shd w:val="clear" w:color="auto" w:fill="FFFFFF"/>
        <w:spacing w:after="240"/>
        <w:jc w:val="both"/>
        <w:rPr>
          <w:rFonts w:asciiTheme="minorHAnsi" w:hAnsiTheme="minorHAnsi" w:cstheme="minorHAnsi"/>
          <w:sz w:val="22"/>
          <w:szCs w:val="22"/>
        </w:rPr>
      </w:pPr>
      <w:r w:rsidRPr="003A1463">
        <w:rPr>
          <w:rFonts w:asciiTheme="minorHAnsi" w:hAnsiTheme="minorHAnsi" w:cstheme="minorHAnsi"/>
          <w:sz w:val="22"/>
          <w:szCs w:val="22"/>
          <w:lang w:val="en-US"/>
        </w:rPr>
        <w:t xml:space="preserve">[___], a partnership firm registered under the Indian Partnership Act, 1932 having its principal place of business at [___] (PAN [___]), represented by its authorized partner (Aadhaar No. [___]) duly authorized </w:t>
      </w:r>
      <w:r w:rsidRPr="003A1463">
        <w:rPr>
          <w:rFonts w:asciiTheme="minorHAnsi" w:hAnsiTheme="minorHAnsi" w:cstheme="minorHAnsi"/>
          <w:iCs/>
          <w:sz w:val="22"/>
          <w:szCs w:val="22"/>
          <w:lang w:val="en-US"/>
        </w:rPr>
        <w:t xml:space="preserve">vide </w:t>
      </w:r>
      <w:r w:rsidRPr="003A1463">
        <w:rPr>
          <w:rFonts w:asciiTheme="minorHAnsi" w:hAnsiTheme="minorHAnsi" w:cstheme="minorHAnsi"/>
          <w:sz w:val="22"/>
          <w:szCs w:val="22"/>
          <w:lang w:val="en-US"/>
        </w:rPr>
        <w:t>hereinafter referred to as the "</w:t>
      </w:r>
      <w:r w:rsidRPr="003A1463">
        <w:rPr>
          <w:rFonts w:asciiTheme="minorHAnsi" w:hAnsiTheme="minorHAnsi" w:cstheme="minorHAnsi"/>
          <w:b/>
          <w:sz w:val="22"/>
          <w:szCs w:val="22"/>
          <w:lang w:val="en-US"/>
        </w:rPr>
        <w:t>Allottee</w:t>
      </w:r>
      <w:r w:rsidRPr="003A1463">
        <w:rPr>
          <w:rFonts w:asciiTheme="minorHAnsi" w:hAnsiTheme="minorHAnsi" w:cstheme="minorHAnsi"/>
          <w:sz w:val="22"/>
          <w:szCs w:val="22"/>
          <w:lang w:val="en-US"/>
        </w:rPr>
        <w:t xml:space="preserve">" (which expression shall unless repugnant to the context or meaning thereof be deemed to mean and include the partners or partner for the time being of the said firm, the survivor or survivors of them and their heirs, executors and administrators of the last surviving partner and his/her/their assigns), of the </w:t>
      </w:r>
      <w:r w:rsidRPr="003A1463">
        <w:rPr>
          <w:rFonts w:asciiTheme="minorHAnsi" w:hAnsiTheme="minorHAnsi" w:cstheme="minorHAnsi"/>
          <w:b/>
          <w:sz w:val="22"/>
          <w:szCs w:val="22"/>
          <w:lang w:val="en-US"/>
        </w:rPr>
        <w:t>THIRD PART.</w:t>
      </w:r>
    </w:p>
    <w:p w:rsidR="000C4F76" w:rsidRPr="003A1463" w:rsidRDefault="000C4F76" w:rsidP="000C4F76">
      <w:pPr>
        <w:shd w:val="clear" w:color="auto" w:fill="FFFFFF"/>
        <w:spacing w:after="240" w:line="360" w:lineRule="auto"/>
        <w:ind w:left="720" w:hanging="720"/>
        <w:jc w:val="center"/>
        <w:rPr>
          <w:rFonts w:asciiTheme="minorHAnsi" w:hAnsiTheme="minorHAnsi" w:cstheme="minorHAnsi"/>
          <w:iCs/>
          <w:sz w:val="22"/>
          <w:szCs w:val="22"/>
          <w:lang w:val="en-US"/>
        </w:rPr>
      </w:pPr>
      <w:r w:rsidRPr="003A1463">
        <w:rPr>
          <w:rFonts w:asciiTheme="minorHAnsi" w:hAnsiTheme="minorHAnsi" w:cstheme="minorHAnsi"/>
          <w:iCs/>
          <w:sz w:val="22"/>
          <w:szCs w:val="22"/>
          <w:lang w:val="en-US"/>
        </w:rPr>
        <w:t>[OR]</w:t>
      </w:r>
    </w:p>
    <w:p w:rsidR="000C4F76" w:rsidRPr="003A1463" w:rsidRDefault="000C4F76" w:rsidP="000C4F76">
      <w:pPr>
        <w:shd w:val="clear" w:color="auto" w:fill="FFFFFF"/>
        <w:spacing w:after="240" w:line="360" w:lineRule="auto"/>
        <w:ind w:left="720" w:hanging="720"/>
        <w:jc w:val="both"/>
        <w:rPr>
          <w:rFonts w:asciiTheme="minorHAnsi" w:hAnsiTheme="minorHAnsi" w:cstheme="minorHAnsi"/>
          <w:i/>
          <w:sz w:val="22"/>
          <w:szCs w:val="22"/>
        </w:rPr>
      </w:pPr>
      <w:r w:rsidRPr="003A1463">
        <w:rPr>
          <w:rFonts w:asciiTheme="minorHAnsi" w:hAnsiTheme="minorHAnsi" w:cstheme="minorHAnsi"/>
          <w:i/>
          <w:iCs/>
          <w:sz w:val="22"/>
          <w:szCs w:val="22"/>
          <w:lang w:val="en-US"/>
        </w:rPr>
        <w:t>[If the Allottee is an Individual]</w:t>
      </w:r>
    </w:p>
    <w:p w:rsidR="000C4F76" w:rsidRPr="003A1463" w:rsidRDefault="000C4F76" w:rsidP="000C4F76">
      <w:pPr>
        <w:shd w:val="clear" w:color="auto" w:fill="FFFFFF"/>
        <w:spacing w:after="240"/>
        <w:jc w:val="both"/>
        <w:rPr>
          <w:rFonts w:asciiTheme="minorHAnsi" w:hAnsiTheme="minorHAnsi" w:cstheme="minorHAnsi"/>
          <w:sz w:val="22"/>
          <w:szCs w:val="22"/>
        </w:rPr>
      </w:pPr>
      <w:r w:rsidRPr="003A1463">
        <w:rPr>
          <w:rFonts w:asciiTheme="minorHAnsi" w:hAnsiTheme="minorHAnsi" w:cstheme="minorHAnsi"/>
          <w:sz w:val="22"/>
          <w:szCs w:val="22"/>
          <w:lang w:val="en-US"/>
        </w:rPr>
        <w:t>Mr./Ms. [___] (Aadhaar No. [___]), son / daughter of [___], aged about [___] years residing at [___], (PAN [___]) hereinafter called the "</w:t>
      </w:r>
      <w:r w:rsidRPr="003A1463">
        <w:rPr>
          <w:rFonts w:asciiTheme="minorHAnsi" w:hAnsiTheme="minorHAnsi" w:cstheme="minorHAnsi"/>
          <w:b/>
          <w:sz w:val="22"/>
          <w:szCs w:val="22"/>
          <w:lang w:val="en-US"/>
        </w:rPr>
        <w:t>Allottee</w:t>
      </w:r>
      <w:r w:rsidRPr="003A1463">
        <w:rPr>
          <w:rFonts w:asciiTheme="minorHAnsi" w:hAnsiTheme="minorHAnsi" w:cstheme="minorHAnsi"/>
          <w:sz w:val="22"/>
          <w:szCs w:val="22"/>
          <w:lang w:val="en-US"/>
        </w:rPr>
        <w:t xml:space="preserve">" (which expression shall unless repugnant to the context or meaning thereof be deemed to mean and include his/her heirs, executors, administrators, successors-in-interest and permitted assigns) of the </w:t>
      </w:r>
      <w:r w:rsidRPr="003A1463">
        <w:rPr>
          <w:rFonts w:asciiTheme="minorHAnsi" w:hAnsiTheme="minorHAnsi" w:cstheme="minorHAnsi"/>
          <w:b/>
          <w:sz w:val="22"/>
          <w:szCs w:val="22"/>
          <w:lang w:val="en-US"/>
        </w:rPr>
        <w:t>THIRD  PART</w:t>
      </w:r>
      <w:r w:rsidRPr="003A1463">
        <w:rPr>
          <w:rFonts w:asciiTheme="minorHAnsi" w:hAnsiTheme="minorHAnsi" w:cstheme="minorHAnsi"/>
          <w:sz w:val="22"/>
          <w:szCs w:val="22"/>
          <w:lang w:val="en-US"/>
        </w:rPr>
        <w:t>.</w:t>
      </w:r>
    </w:p>
    <w:p w:rsidR="000C4F76" w:rsidRPr="003A1463" w:rsidRDefault="000C4F76" w:rsidP="000C4F76">
      <w:pPr>
        <w:shd w:val="clear" w:color="auto" w:fill="FFFFFF"/>
        <w:spacing w:after="240" w:line="360" w:lineRule="auto"/>
        <w:ind w:left="720" w:hanging="720"/>
        <w:jc w:val="center"/>
        <w:rPr>
          <w:rFonts w:asciiTheme="minorHAnsi" w:hAnsiTheme="minorHAnsi" w:cstheme="minorHAnsi"/>
          <w:iCs/>
          <w:sz w:val="22"/>
          <w:szCs w:val="22"/>
          <w:lang w:val="en-US"/>
        </w:rPr>
      </w:pPr>
      <w:r w:rsidRPr="003A1463">
        <w:rPr>
          <w:rFonts w:asciiTheme="minorHAnsi" w:hAnsiTheme="minorHAnsi" w:cstheme="minorHAnsi"/>
          <w:iCs/>
          <w:sz w:val="22"/>
          <w:szCs w:val="22"/>
          <w:lang w:val="en-US"/>
        </w:rPr>
        <w:t>[OR]</w:t>
      </w:r>
    </w:p>
    <w:p w:rsidR="000C4F76" w:rsidRPr="003A1463" w:rsidRDefault="000C4F76" w:rsidP="000C4F76">
      <w:pPr>
        <w:shd w:val="clear" w:color="auto" w:fill="FFFFFF"/>
        <w:spacing w:after="240" w:line="360" w:lineRule="auto"/>
        <w:ind w:left="720" w:hanging="720"/>
        <w:jc w:val="both"/>
        <w:rPr>
          <w:rFonts w:asciiTheme="minorHAnsi" w:hAnsiTheme="minorHAnsi" w:cstheme="minorHAnsi"/>
          <w:i/>
          <w:sz w:val="22"/>
          <w:szCs w:val="22"/>
        </w:rPr>
      </w:pPr>
      <w:r w:rsidRPr="003A1463">
        <w:rPr>
          <w:rFonts w:asciiTheme="minorHAnsi" w:hAnsiTheme="minorHAnsi" w:cstheme="minorHAnsi"/>
          <w:i/>
          <w:iCs/>
          <w:sz w:val="22"/>
          <w:szCs w:val="22"/>
          <w:lang w:val="en-US"/>
        </w:rPr>
        <w:t>[If the Allottee is a HUF]</w:t>
      </w:r>
    </w:p>
    <w:p w:rsidR="000C4F76" w:rsidRPr="003A1463" w:rsidRDefault="000C4F76" w:rsidP="000C4F76">
      <w:pPr>
        <w:shd w:val="clear" w:color="auto" w:fill="FFFFFF"/>
        <w:spacing w:after="240"/>
        <w:jc w:val="both"/>
        <w:rPr>
          <w:rFonts w:asciiTheme="minorHAnsi" w:hAnsiTheme="minorHAnsi" w:cstheme="minorHAnsi"/>
          <w:sz w:val="22"/>
          <w:szCs w:val="22"/>
        </w:rPr>
      </w:pPr>
      <w:r w:rsidRPr="003A1463">
        <w:rPr>
          <w:rFonts w:asciiTheme="minorHAnsi" w:hAnsiTheme="minorHAnsi" w:cstheme="minorHAnsi"/>
          <w:sz w:val="22"/>
          <w:szCs w:val="22"/>
          <w:lang w:val="en-US"/>
        </w:rPr>
        <w:t>Mr. [___], (Aadhaar No. [___]), son of [___] aged about for self and as the Karta of the Hindu Joint Mitakshara Family known as HUF, having its place of business/residence at [___] (PAN [___]), hereinafter referred to as the "</w:t>
      </w:r>
      <w:r w:rsidRPr="003A1463">
        <w:rPr>
          <w:rFonts w:asciiTheme="minorHAnsi" w:hAnsiTheme="minorHAnsi" w:cstheme="minorHAnsi"/>
          <w:b/>
          <w:sz w:val="22"/>
          <w:szCs w:val="22"/>
          <w:lang w:val="en-US"/>
        </w:rPr>
        <w:t>Allottee</w:t>
      </w:r>
      <w:r w:rsidRPr="003A1463">
        <w:rPr>
          <w:rFonts w:asciiTheme="minorHAnsi" w:hAnsiTheme="minorHAnsi" w:cstheme="minorHAnsi"/>
          <w:sz w:val="22"/>
          <w:szCs w:val="22"/>
          <w:lang w:val="en-US"/>
        </w:rPr>
        <w:t xml:space="preserve">" (which expression shall unless repugnant to the context or meaning thereof be deemed to mean the members or member for the time being of the said HUF, and their respective heirs, executors, administrators and permitted assigns) of the </w:t>
      </w:r>
      <w:r w:rsidRPr="003A1463">
        <w:rPr>
          <w:rFonts w:asciiTheme="minorHAnsi" w:hAnsiTheme="minorHAnsi" w:cstheme="minorHAnsi"/>
          <w:b/>
          <w:sz w:val="22"/>
          <w:szCs w:val="22"/>
          <w:lang w:val="en-US"/>
        </w:rPr>
        <w:t>OTHER PART</w:t>
      </w:r>
      <w:r w:rsidRPr="003A1463">
        <w:rPr>
          <w:rFonts w:asciiTheme="minorHAnsi" w:hAnsiTheme="minorHAnsi" w:cstheme="minorHAnsi"/>
          <w:sz w:val="22"/>
          <w:szCs w:val="22"/>
          <w:lang w:val="en-US"/>
        </w:rPr>
        <w:t>.</w:t>
      </w:r>
    </w:p>
    <w:p w:rsidR="000C4F76" w:rsidRPr="003A1463" w:rsidRDefault="000C4F76" w:rsidP="000C4F76">
      <w:pPr>
        <w:shd w:val="clear" w:color="auto" w:fill="FFFFFF"/>
        <w:spacing w:after="240" w:line="360" w:lineRule="auto"/>
        <w:ind w:left="720" w:hanging="720"/>
        <w:jc w:val="both"/>
        <w:rPr>
          <w:rFonts w:asciiTheme="minorHAnsi" w:hAnsiTheme="minorHAnsi" w:cstheme="minorHAnsi"/>
          <w:b/>
          <w:i/>
          <w:sz w:val="22"/>
          <w:szCs w:val="22"/>
        </w:rPr>
      </w:pPr>
      <w:r w:rsidRPr="003A1463">
        <w:rPr>
          <w:rFonts w:asciiTheme="minorHAnsi" w:hAnsiTheme="minorHAnsi" w:cstheme="minorHAnsi"/>
          <w:b/>
          <w:i/>
          <w:iCs/>
          <w:sz w:val="22"/>
          <w:szCs w:val="22"/>
          <w:lang w:val="en-US"/>
        </w:rPr>
        <w:t>(Please insert details of other Allottee(s) in case of more than one Allottee)</w:t>
      </w:r>
    </w:p>
    <w:p w:rsidR="000C4F76" w:rsidRPr="003A1463" w:rsidRDefault="000C4F76" w:rsidP="000C4F76">
      <w:pPr>
        <w:shd w:val="clear" w:color="auto" w:fill="FFFFFF"/>
        <w:spacing w:after="240"/>
        <w:jc w:val="both"/>
        <w:rPr>
          <w:rFonts w:asciiTheme="minorHAnsi" w:hAnsiTheme="minorHAnsi" w:cstheme="minorHAnsi"/>
          <w:sz w:val="22"/>
          <w:szCs w:val="22"/>
        </w:rPr>
      </w:pPr>
      <w:r w:rsidRPr="003A1463">
        <w:rPr>
          <w:rFonts w:asciiTheme="minorHAnsi" w:hAnsiTheme="minorHAnsi" w:cstheme="minorHAnsi"/>
          <w:sz w:val="22"/>
          <w:szCs w:val="22"/>
          <w:lang w:val="en-US"/>
        </w:rPr>
        <w:t>The Promoter, Owners and Allottee shall hereinafter collectively be referred to as the "</w:t>
      </w:r>
      <w:r w:rsidRPr="003A1463">
        <w:rPr>
          <w:rFonts w:asciiTheme="minorHAnsi" w:hAnsiTheme="minorHAnsi" w:cstheme="minorHAnsi"/>
          <w:b/>
          <w:sz w:val="22"/>
          <w:szCs w:val="22"/>
          <w:lang w:val="en-US"/>
        </w:rPr>
        <w:t>Parties</w:t>
      </w:r>
      <w:r w:rsidRPr="003A1463">
        <w:rPr>
          <w:rFonts w:asciiTheme="minorHAnsi" w:hAnsiTheme="minorHAnsi" w:cstheme="minorHAnsi"/>
          <w:sz w:val="22"/>
          <w:szCs w:val="22"/>
          <w:lang w:val="en-US"/>
        </w:rPr>
        <w:t>" and individually as a "</w:t>
      </w:r>
      <w:r w:rsidRPr="003A1463">
        <w:rPr>
          <w:rFonts w:asciiTheme="minorHAnsi" w:hAnsiTheme="minorHAnsi" w:cstheme="minorHAnsi"/>
          <w:b/>
          <w:sz w:val="22"/>
          <w:szCs w:val="22"/>
          <w:lang w:val="en-US"/>
        </w:rPr>
        <w:t>Party</w:t>
      </w:r>
      <w:r w:rsidRPr="003A1463">
        <w:rPr>
          <w:rFonts w:asciiTheme="minorHAnsi" w:hAnsiTheme="minorHAnsi" w:cstheme="minorHAnsi"/>
          <w:sz w:val="22"/>
          <w:szCs w:val="22"/>
          <w:lang w:val="en-US"/>
        </w:rPr>
        <w:t>".</w:t>
      </w:r>
    </w:p>
    <w:p w:rsidR="00A42CF8" w:rsidRPr="003A1463" w:rsidRDefault="00A42CF8" w:rsidP="000C4F76">
      <w:pPr>
        <w:shd w:val="clear" w:color="auto" w:fill="FFFFFF"/>
        <w:spacing w:after="240" w:line="360" w:lineRule="auto"/>
        <w:jc w:val="both"/>
        <w:rPr>
          <w:rFonts w:asciiTheme="minorHAnsi" w:hAnsiTheme="minorHAnsi" w:cstheme="minorHAnsi"/>
          <w:b/>
          <w:sz w:val="22"/>
          <w:szCs w:val="22"/>
          <w:lang w:val="en-US"/>
        </w:rPr>
      </w:pPr>
    </w:p>
    <w:p w:rsidR="00A42CF8" w:rsidRPr="003A1463" w:rsidRDefault="00A42CF8" w:rsidP="000C4F76">
      <w:pPr>
        <w:shd w:val="clear" w:color="auto" w:fill="FFFFFF"/>
        <w:spacing w:after="240" w:line="360" w:lineRule="auto"/>
        <w:jc w:val="both"/>
        <w:rPr>
          <w:rFonts w:asciiTheme="minorHAnsi" w:hAnsiTheme="minorHAnsi" w:cstheme="minorHAnsi"/>
          <w:sz w:val="22"/>
          <w:szCs w:val="22"/>
          <w:lang w:val="en-US"/>
        </w:rPr>
      </w:pPr>
      <w:r w:rsidRPr="003A1463">
        <w:rPr>
          <w:rFonts w:asciiTheme="minorHAnsi" w:hAnsiTheme="minorHAnsi" w:cstheme="minorHAnsi"/>
          <w:b/>
          <w:sz w:val="22"/>
          <w:szCs w:val="22"/>
          <w:lang w:val="en-US"/>
        </w:rPr>
        <w:t xml:space="preserve">Definitions:- </w:t>
      </w:r>
      <w:r w:rsidRPr="003A1463">
        <w:rPr>
          <w:rFonts w:asciiTheme="minorHAnsi" w:hAnsiTheme="minorHAnsi" w:cstheme="minorHAnsi"/>
          <w:sz w:val="22"/>
          <w:szCs w:val="22"/>
          <w:lang w:val="en-US"/>
        </w:rPr>
        <w:t>For the purpose of this Agreement for Sale, unless the context otherwise requires,-</w:t>
      </w:r>
    </w:p>
    <w:p w:rsidR="00A42CF8" w:rsidRPr="003A1463" w:rsidRDefault="00A42CF8" w:rsidP="006F6897">
      <w:pPr>
        <w:pStyle w:val="ListParagraph"/>
        <w:numPr>
          <w:ilvl w:val="0"/>
          <w:numId w:val="24"/>
        </w:numPr>
        <w:shd w:val="clear" w:color="auto" w:fill="FFFFFF"/>
        <w:spacing w:after="240"/>
        <w:jc w:val="both"/>
        <w:rPr>
          <w:rFonts w:asciiTheme="minorHAnsi" w:hAnsiTheme="minorHAnsi" w:cstheme="minorHAnsi"/>
          <w:sz w:val="22"/>
          <w:szCs w:val="22"/>
          <w:lang w:val="en-US"/>
        </w:rPr>
      </w:pPr>
      <w:r w:rsidRPr="003A1463">
        <w:rPr>
          <w:rFonts w:asciiTheme="minorHAnsi" w:hAnsiTheme="minorHAnsi" w:cstheme="minorHAnsi"/>
          <w:sz w:val="22"/>
          <w:szCs w:val="22"/>
        </w:rPr>
        <w:t>"</w:t>
      </w:r>
      <w:r w:rsidRPr="003A1463">
        <w:rPr>
          <w:rFonts w:asciiTheme="minorHAnsi" w:hAnsiTheme="minorHAnsi" w:cstheme="minorHAnsi"/>
          <w:b/>
          <w:sz w:val="22"/>
          <w:szCs w:val="22"/>
        </w:rPr>
        <w:t>Act</w:t>
      </w:r>
      <w:r w:rsidRPr="003A1463">
        <w:rPr>
          <w:rFonts w:asciiTheme="minorHAnsi" w:hAnsiTheme="minorHAnsi" w:cstheme="minorHAnsi"/>
          <w:sz w:val="22"/>
          <w:szCs w:val="22"/>
        </w:rPr>
        <w:t>" means the West Bengal Housing Industry Regulation Act, 2017 (West Ben. Act XLI of 2017), as amended and/or substituted;</w:t>
      </w:r>
    </w:p>
    <w:p w:rsidR="00A42CF8" w:rsidRPr="003A1463" w:rsidRDefault="00A42CF8" w:rsidP="006F6897">
      <w:pPr>
        <w:pStyle w:val="ListParagraph"/>
        <w:numPr>
          <w:ilvl w:val="0"/>
          <w:numId w:val="24"/>
        </w:numPr>
        <w:shd w:val="clear" w:color="auto" w:fill="FFFFFF"/>
        <w:spacing w:after="240"/>
        <w:jc w:val="both"/>
        <w:rPr>
          <w:rFonts w:asciiTheme="minorHAnsi" w:hAnsiTheme="minorHAnsi" w:cstheme="minorHAnsi"/>
          <w:sz w:val="22"/>
          <w:szCs w:val="22"/>
          <w:lang w:val="en-US"/>
        </w:rPr>
      </w:pPr>
      <w:r w:rsidRPr="003A1463">
        <w:rPr>
          <w:rFonts w:asciiTheme="minorHAnsi" w:hAnsiTheme="minorHAnsi" w:cstheme="minorHAnsi"/>
          <w:sz w:val="22"/>
          <w:szCs w:val="22"/>
        </w:rPr>
        <w:t>"</w:t>
      </w:r>
      <w:r w:rsidRPr="003A1463">
        <w:rPr>
          <w:rFonts w:asciiTheme="minorHAnsi" w:hAnsiTheme="minorHAnsi" w:cstheme="minorHAnsi"/>
          <w:b/>
          <w:sz w:val="22"/>
          <w:szCs w:val="22"/>
        </w:rPr>
        <w:t>Rules</w:t>
      </w:r>
      <w:r w:rsidRPr="003A1463">
        <w:rPr>
          <w:rFonts w:asciiTheme="minorHAnsi" w:hAnsiTheme="minorHAnsi" w:cstheme="minorHAnsi"/>
          <w:sz w:val="22"/>
          <w:szCs w:val="22"/>
        </w:rPr>
        <w:t>" means the West Bengal Housing Industry Regulation Rules, 2018 made under the West Bengal Housing Industry Regulation Act, 2017, as amended and/or substituted;</w:t>
      </w:r>
    </w:p>
    <w:p w:rsidR="00A42CF8" w:rsidRPr="003A1463" w:rsidRDefault="00A42CF8" w:rsidP="006F6897">
      <w:pPr>
        <w:pStyle w:val="ListParagraph"/>
        <w:numPr>
          <w:ilvl w:val="0"/>
          <w:numId w:val="24"/>
        </w:numPr>
        <w:shd w:val="clear" w:color="auto" w:fill="FFFFFF"/>
        <w:spacing w:after="240"/>
        <w:jc w:val="both"/>
        <w:rPr>
          <w:rFonts w:asciiTheme="minorHAnsi" w:hAnsiTheme="minorHAnsi" w:cstheme="minorHAnsi"/>
          <w:sz w:val="22"/>
          <w:szCs w:val="22"/>
          <w:lang w:val="en-US"/>
        </w:rPr>
      </w:pPr>
      <w:r w:rsidRPr="003A1463">
        <w:rPr>
          <w:rFonts w:asciiTheme="minorHAnsi" w:hAnsiTheme="minorHAnsi" w:cstheme="minorHAnsi"/>
          <w:sz w:val="22"/>
          <w:szCs w:val="22"/>
        </w:rPr>
        <w:t>"</w:t>
      </w:r>
      <w:r w:rsidRPr="003A1463">
        <w:rPr>
          <w:rFonts w:asciiTheme="minorHAnsi" w:hAnsiTheme="minorHAnsi" w:cstheme="minorHAnsi"/>
          <w:b/>
          <w:sz w:val="22"/>
          <w:szCs w:val="22"/>
        </w:rPr>
        <w:t>Regulations</w:t>
      </w:r>
      <w:r w:rsidRPr="003A1463">
        <w:rPr>
          <w:rFonts w:asciiTheme="minorHAnsi" w:hAnsiTheme="minorHAnsi" w:cstheme="minorHAnsi"/>
          <w:sz w:val="22"/>
          <w:szCs w:val="22"/>
        </w:rPr>
        <w:t>" means the Regulations made under the West Bengal Housing Industry Regulation Act, 2017, as amended and/or substituted;</w:t>
      </w:r>
    </w:p>
    <w:p w:rsidR="00A42CF8" w:rsidRPr="003A1463" w:rsidRDefault="00A42CF8" w:rsidP="00A42CF8">
      <w:pPr>
        <w:pStyle w:val="ListParagraph"/>
        <w:numPr>
          <w:ilvl w:val="0"/>
          <w:numId w:val="24"/>
        </w:numPr>
        <w:shd w:val="clear" w:color="auto" w:fill="FFFFFF"/>
        <w:spacing w:after="240" w:line="360" w:lineRule="auto"/>
        <w:jc w:val="both"/>
        <w:rPr>
          <w:rFonts w:asciiTheme="minorHAnsi" w:hAnsiTheme="minorHAnsi" w:cstheme="minorHAnsi"/>
          <w:sz w:val="22"/>
          <w:szCs w:val="22"/>
          <w:lang w:val="en-US"/>
        </w:rPr>
      </w:pPr>
      <w:r w:rsidRPr="003A1463">
        <w:rPr>
          <w:rFonts w:asciiTheme="minorHAnsi" w:hAnsiTheme="minorHAnsi" w:cstheme="minorHAnsi"/>
          <w:sz w:val="22"/>
          <w:szCs w:val="22"/>
        </w:rPr>
        <w:t>"</w:t>
      </w:r>
      <w:r w:rsidRPr="003A1463">
        <w:rPr>
          <w:rFonts w:asciiTheme="minorHAnsi" w:hAnsiTheme="minorHAnsi" w:cstheme="minorHAnsi"/>
          <w:b/>
          <w:sz w:val="22"/>
          <w:szCs w:val="22"/>
        </w:rPr>
        <w:t>Section</w:t>
      </w:r>
      <w:r w:rsidRPr="003A1463">
        <w:rPr>
          <w:rFonts w:asciiTheme="minorHAnsi" w:hAnsiTheme="minorHAnsi" w:cstheme="minorHAnsi"/>
          <w:sz w:val="22"/>
          <w:szCs w:val="22"/>
        </w:rPr>
        <w:t>" means a section of the Act;</w:t>
      </w:r>
    </w:p>
    <w:p w:rsidR="006F6897" w:rsidRDefault="006F6897" w:rsidP="000C4F76">
      <w:pPr>
        <w:shd w:val="clear" w:color="auto" w:fill="FFFFFF"/>
        <w:spacing w:after="240" w:line="360" w:lineRule="auto"/>
        <w:jc w:val="both"/>
        <w:rPr>
          <w:rFonts w:asciiTheme="minorHAnsi" w:hAnsiTheme="minorHAnsi" w:cstheme="minorHAnsi"/>
          <w:b/>
          <w:sz w:val="22"/>
          <w:szCs w:val="22"/>
          <w:lang w:val="en-US"/>
        </w:rPr>
      </w:pPr>
    </w:p>
    <w:p w:rsidR="000C4F76" w:rsidRPr="003A1463" w:rsidRDefault="000C4F76" w:rsidP="000C4F76">
      <w:pPr>
        <w:shd w:val="clear" w:color="auto" w:fill="FFFFFF"/>
        <w:spacing w:after="240" w:line="360" w:lineRule="auto"/>
        <w:jc w:val="both"/>
        <w:rPr>
          <w:rFonts w:asciiTheme="minorHAnsi" w:hAnsiTheme="minorHAnsi" w:cstheme="minorHAnsi"/>
          <w:sz w:val="22"/>
          <w:szCs w:val="22"/>
        </w:rPr>
      </w:pPr>
      <w:r w:rsidRPr="003A1463">
        <w:rPr>
          <w:rFonts w:asciiTheme="minorHAnsi" w:hAnsiTheme="minorHAnsi" w:cstheme="minorHAnsi"/>
          <w:b/>
          <w:sz w:val="22"/>
          <w:szCs w:val="22"/>
          <w:lang w:val="en-US"/>
        </w:rPr>
        <w:lastRenderedPageBreak/>
        <w:t>WHEREAS</w:t>
      </w:r>
      <w:r w:rsidRPr="003A1463">
        <w:rPr>
          <w:rFonts w:asciiTheme="minorHAnsi" w:hAnsiTheme="minorHAnsi" w:cstheme="minorHAnsi"/>
          <w:sz w:val="22"/>
          <w:szCs w:val="22"/>
          <w:lang w:val="en-US"/>
        </w:rPr>
        <w:t>:</w:t>
      </w:r>
    </w:p>
    <w:p w:rsidR="008A0CC8" w:rsidRPr="003A1463" w:rsidRDefault="00710D76" w:rsidP="006F6897">
      <w:pPr>
        <w:pStyle w:val="ListParagraph"/>
        <w:widowControl/>
        <w:numPr>
          <w:ilvl w:val="0"/>
          <w:numId w:val="35"/>
        </w:numPr>
        <w:autoSpaceDE/>
        <w:autoSpaceDN/>
        <w:adjustRightInd/>
        <w:spacing w:after="200"/>
        <w:ind w:hanging="720"/>
        <w:contextualSpacing/>
        <w:jc w:val="both"/>
        <w:rPr>
          <w:rFonts w:asciiTheme="minorHAnsi" w:hAnsiTheme="minorHAnsi" w:cstheme="minorHAnsi"/>
          <w:sz w:val="22"/>
          <w:szCs w:val="22"/>
        </w:rPr>
      </w:pPr>
      <w:r w:rsidRPr="003A1463">
        <w:rPr>
          <w:rFonts w:asciiTheme="minorHAnsi" w:hAnsiTheme="minorHAnsi" w:cstheme="minorHAnsi"/>
          <w:sz w:val="22"/>
          <w:szCs w:val="22"/>
          <w:lang w:val="en-US"/>
        </w:rPr>
        <w:t xml:space="preserve">The Owners are absolute lawful Owners </w:t>
      </w:r>
      <w:r w:rsidR="008A0CC8" w:rsidRPr="003A1463">
        <w:rPr>
          <w:rFonts w:asciiTheme="minorHAnsi" w:hAnsiTheme="minorHAnsi" w:cstheme="minorHAnsi"/>
          <w:sz w:val="22"/>
          <w:szCs w:val="22"/>
          <w:lang w:val="en-US"/>
        </w:rPr>
        <w:t xml:space="preserve">well seized and possessed </w:t>
      </w:r>
      <w:r w:rsidRPr="003A1463">
        <w:rPr>
          <w:rFonts w:asciiTheme="minorHAnsi" w:hAnsiTheme="minorHAnsi" w:cstheme="minorHAnsi"/>
          <w:sz w:val="22"/>
          <w:szCs w:val="22"/>
        </w:rPr>
        <w:t xml:space="preserve">of </w:t>
      </w:r>
      <w:r w:rsidR="008A0CC8" w:rsidRPr="003A1463">
        <w:rPr>
          <w:rFonts w:asciiTheme="minorHAnsi" w:hAnsiTheme="minorHAnsi" w:cstheme="minorHAnsi"/>
          <w:sz w:val="22"/>
          <w:szCs w:val="22"/>
        </w:rPr>
        <w:t xml:space="preserve">Premises No. 12/3 Ballygunge Park Road, Kolkata 700 019 containing an area of 19 (nineteen) cottahs </w:t>
      </w:r>
      <w:r w:rsidR="008A0CC8" w:rsidRPr="003A1463">
        <w:rPr>
          <w:rFonts w:asciiTheme="minorHAnsi" w:eastAsia="Batang" w:hAnsiTheme="minorHAnsi" w:cstheme="minorHAnsi"/>
          <w:bCs/>
          <w:sz w:val="22"/>
          <w:szCs w:val="22"/>
        </w:rPr>
        <w:t>2 Chittacks</w:t>
      </w:r>
      <w:r w:rsidR="008A0CC8" w:rsidRPr="003A1463">
        <w:rPr>
          <w:rFonts w:asciiTheme="minorHAnsi" w:hAnsiTheme="minorHAnsi" w:cstheme="minorHAnsi"/>
          <w:sz w:val="22"/>
          <w:szCs w:val="22"/>
        </w:rPr>
        <w:t>together with buildings, structures and construction thereon more fully described in the First Schedule hereunder written and hereinafter for the sake of brevity referred to as “</w:t>
      </w:r>
      <w:r w:rsidR="008A0CC8" w:rsidRPr="003A1463">
        <w:rPr>
          <w:rFonts w:asciiTheme="minorHAnsi" w:hAnsiTheme="minorHAnsi" w:cstheme="minorHAnsi"/>
          <w:b/>
          <w:sz w:val="22"/>
          <w:szCs w:val="22"/>
        </w:rPr>
        <w:t>the Land</w:t>
      </w:r>
      <w:r w:rsidR="008A0CC8" w:rsidRPr="003A1463">
        <w:rPr>
          <w:rFonts w:asciiTheme="minorHAnsi" w:hAnsiTheme="minorHAnsi" w:cstheme="minorHAnsi"/>
          <w:sz w:val="22"/>
          <w:szCs w:val="22"/>
        </w:rPr>
        <w:t>”.</w:t>
      </w:r>
    </w:p>
    <w:p w:rsidR="008A0CC8" w:rsidRPr="003A1463" w:rsidRDefault="008A0CC8" w:rsidP="006F6897">
      <w:pPr>
        <w:pStyle w:val="ListParagraph"/>
        <w:widowControl/>
        <w:autoSpaceDE/>
        <w:autoSpaceDN/>
        <w:adjustRightInd/>
        <w:spacing w:after="200" w:line="360" w:lineRule="auto"/>
        <w:ind w:hanging="720"/>
        <w:contextualSpacing/>
        <w:jc w:val="both"/>
        <w:rPr>
          <w:rFonts w:asciiTheme="minorHAnsi" w:hAnsiTheme="minorHAnsi" w:cstheme="minorHAnsi"/>
          <w:sz w:val="22"/>
          <w:szCs w:val="22"/>
        </w:rPr>
      </w:pPr>
    </w:p>
    <w:p w:rsidR="00710D76" w:rsidRDefault="00680AB1" w:rsidP="006F6897">
      <w:pPr>
        <w:pStyle w:val="ListParagraph"/>
        <w:widowControl/>
        <w:numPr>
          <w:ilvl w:val="0"/>
          <w:numId w:val="35"/>
        </w:numPr>
        <w:autoSpaceDE/>
        <w:autoSpaceDN/>
        <w:adjustRightInd/>
        <w:spacing w:after="200"/>
        <w:ind w:hanging="720"/>
        <w:contextualSpacing/>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T</w:t>
      </w:r>
      <w:r w:rsidR="000C4F76" w:rsidRPr="003A1463">
        <w:rPr>
          <w:rFonts w:asciiTheme="minorHAnsi" w:hAnsiTheme="minorHAnsi" w:cstheme="minorHAnsi"/>
          <w:sz w:val="22"/>
          <w:szCs w:val="22"/>
          <w:lang w:val="en-US"/>
        </w:rPr>
        <w:t>he Owner</w:t>
      </w:r>
      <w:r w:rsidR="000138D6" w:rsidRPr="003A1463">
        <w:rPr>
          <w:rFonts w:asciiTheme="minorHAnsi" w:hAnsiTheme="minorHAnsi" w:cstheme="minorHAnsi"/>
          <w:sz w:val="22"/>
          <w:szCs w:val="22"/>
          <w:lang w:val="en-US"/>
        </w:rPr>
        <w:t>s</w:t>
      </w:r>
      <w:r w:rsidR="000C4F76" w:rsidRPr="003A1463">
        <w:rPr>
          <w:rFonts w:asciiTheme="minorHAnsi" w:hAnsiTheme="minorHAnsi" w:cstheme="minorHAnsi"/>
          <w:sz w:val="22"/>
          <w:szCs w:val="22"/>
          <w:lang w:val="en-US"/>
        </w:rPr>
        <w:t xml:space="preserve"> and the Promoter have entered into a </w:t>
      </w:r>
      <w:r w:rsidR="0058541E" w:rsidRPr="003A1463">
        <w:rPr>
          <w:rFonts w:asciiTheme="minorHAnsi" w:hAnsiTheme="minorHAnsi" w:cstheme="minorHAnsi"/>
          <w:sz w:val="22"/>
          <w:szCs w:val="22"/>
          <w:lang w:val="en-US"/>
        </w:rPr>
        <w:t xml:space="preserve">Development Agreement </w:t>
      </w:r>
      <w:r w:rsidR="000C4F76" w:rsidRPr="003A1463">
        <w:rPr>
          <w:rFonts w:asciiTheme="minorHAnsi" w:hAnsiTheme="minorHAnsi" w:cstheme="minorHAnsi"/>
          <w:sz w:val="22"/>
          <w:szCs w:val="22"/>
          <w:lang w:val="en-US"/>
        </w:rPr>
        <w:t xml:space="preserve">dated </w:t>
      </w:r>
      <w:r w:rsidR="00FC6D46" w:rsidRPr="003A1463">
        <w:rPr>
          <w:rFonts w:asciiTheme="minorHAnsi" w:hAnsiTheme="minorHAnsi" w:cstheme="minorHAnsi"/>
          <w:bCs/>
          <w:color w:val="222222"/>
          <w:sz w:val="22"/>
          <w:szCs w:val="22"/>
          <w:shd w:val="clear" w:color="auto" w:fill="FFFFFF"/>
        </w:rPr>
        <w:t>19</w:t>
      </w:r>
      <w:r w:rsidR="00FC6D46" w:rsidRPr="003A1463">
        <w:rPr>
          <w:rFonts w:asciiTheme="minorHAnsi" w:hAnsiTheme="minorHAnsi" w:cstheme="minorHAnsi"/>
          <w:bCs/>
          <w:color w:val="222222"/>
          <w:sz w:val="22"/>
          <w:szCs w:val="22"/>
          <w:shd w:val="clear" w:color="auto" w:fill="FFFFFF"/>
          <w:vertAlign w:val="superscript"/>
        </w:rPr>
        <w:t>th</w:t>
      </w:r>
      <w:r w:rsidR="00FC6D46" w:rsidRPr="003A1463">
        <w:rPr>
          <w:rFonts w:asciiTheme="minorHAnsi" w:hAnsiTheme="minorHAnsi" w:cstheme="minorHAnsi"/>
          <w:bCs/>
          <w:color w:val="222222"/>
          <w:sz w:val="22"/>
          <w:szCs w:val="22"/>
          <w:shd w:val="clear" w:color="auto" w:fill="FFFFFF"/>
        </w:rPr>
        <w:t xml:space="preserve"> July, 2019</w:t>
      </w:r>
      <w:r w:rsidR="000C4F76" w:rsidRPr="003A1463">
        <w:rPr>
          <w:rFonts w:asciiTheme="minorHAnsi" w:hAnsiTheme="minorHAnsi" w:cstheme="minorHAnsi"/>
          <w:sz w:val="22"/>
          <w:szCs w:val="22"/>
          <w:lang w:val="en-US"/>
        </w:rPr>
        <w:t xml:space="preserve">registered at the office of </w:t>
      </w:r>
      <w:r w:rsidR="00FC6D46" w:rsidRPr="003A1463">
        <w:rPr>
          <w:rFonts w:asciiTheme="minorHAnsi" w:hAnsiTheme="minorHAnsi" w:cstheme="minorHAnsi"/>
          <w:sz w:val="22"/>
          <w:szCs w:val="22"/>
          <w:lang w:val="en-US"/>
        </w:rPr>
        <w:t xml:space="preserve">District Sub-Registrar III, Alipore, South 24 Parganas </w:t>
      </w:r>
      <w:r w:rsidR="000C4F76" w:rsidRPr="003A1463">
        <w:rPr>
          <w:rFonts w:asciiTheme="minorHAnsi" w:hAnsiTheme="minorHAnsi" w:cstheme="minorHAnsi"/>
          <w:sz w:val="22"/>
          <w:szCs w:val="22"/>
          <w:lang w:val="en-US"/>
        </w:rPr>
        <w:t xml:space="preserve">and recorded in Book No. </w:t>
      </w:r>
      <w:r w:rsidR="00FC6D46" w:rsidRPr="003A1463">
        <w:rPr>
          <w:rFonts w:asciiTheme="minorHAnsi" w:hAnsiTheme="minorHAnsi" w:cstheme="minorHAnsi"/>
          <w:sz w:val="22"/>
          <w:szCs w:val="22"/>
          <w:lang w:val="en-US"/>
        </w:rPr>
        <w:t>I</w:t>
      </w:r>
      <w:r w:rsidR="000C4F76" w:rsidRPr="003A1463">
        <w:rPr>
          <w:rFonts w:asciiTheme="minorHAnsi" w:hAnsiTheme="minorHAnsi" w:cstheme="minorHAnsi"/>
          <w:sz w:val="22"/>
          <w:szCs w:val="22"/>
          <w:lang w:val="en-US"/>
        </w:rPr>
        <w:t xml:space="preserve">, CD Volume No. </w:t>
      </w:r>
      <w:r w:rsidR="00FC6D46" w:rsidRPr="003A1463">
        <w:rPr>
          <w:rFonts w:asciiTheme="minorHAnsi" w:hAnsiTheme="minorHAnsi" w:cstheme="minorHAnsi"/>
          <w:sz w:val="22"/>
          <w:szCs w:val="22"/>
          <w:lang w:val="en-US"/>
        </w:rPr>
        <w:t xml:space="preserve"> 1603-2019</w:t>
      </w:r>
      <w:r w:rsidR="000C4F76" w:rsidRPr="003A1463">
        <w:rPr>
          <w:rFonts w:asciiTheme="minorHAnsi" w:hAnsiTheme="minorHAnsi" w:cstheme="minorHAnsi"/>
          <w:sz w:val="22"/>
          <w:szCs w:val="22"/>
          <w:lang w:val="en-US"/>
        </w:rPr>
        <w:t xml:space="preserve"> Page from </w:t>
      </w:r>
      <w:r w:rsidR="00FC6D46" w:rsidRPr="003A1463">
        <w:rPr>
          <w:rFonts w:asciiTheme="minorHAnsi" w:hAnsiTheme="minorHAnsi" w:cstheme="minorHAnsi"/>
          <w:bCs/>
          <w:color w:val="222222"/>
          <w:sz w:val="22"/>
          <w:szCs w:val="22"/>
          <w:shd w:val="clear" w:color="auto" w:fill="FFFFFF"/>
        </w:rPr>
        <w:t>78345</w:t>
      </w:r>
      <w:r w:rsidR="008A0CC8" w:rsidRPr="003A1463">
        <w:rPr>
          <w:rFonts w:asciiTheme="minorHAnsi" w:hAnsiTheme="minorHAnsi" w:cstheme="minorHAnsi"/>
          <w:b/>
          <w:bCs/>
          <w:color w:val="222222"/>
          <w:sz w:val="22"/>
          <w:szCs w:val="22"/>
          <w:shd w:val="clear" w:color="auto" w:fill="FFFFFF"/>
        </w:rPr>
        <w:t> </w:t>
      </w:r>
      <w:r w:rsidR="000C4F76" w:rsidRPr="003A1463">
        <w:rPr>
          <w:rFonts w:asciiTheme="minorHAnsi" w:hAnsiTheme="minorHAnsi" w:cstheme="minorHAnsi"/>
          <w:sz w:val="22"/>
          <w:szCs w:val="22"/>
          <w:lang w:val="en-US"/>
        </w:rPr>
        <w:t xml:space="preserve">to </w:t>
      </w:r>
      <w:r w:rsidR="00FC6D46" w:rsidRPr="003A1463">
        <w:rPr>
          <w:rFonts w:asciiTheme="minorHAnsi" w:hAnsiTheme="minorHAnsi" w:cstheme="minorHAnsi"/>
          <w:bCs/>
          <w:color w:val="222222"/>
          <w:sz w:val="22"/>
          <w:szCs w:val="22"/>
          <w:shd w:val="clear" w:color="auto" w:fill="FFFFFF"/>
        </w:rPr>
        <w:t>78377</w:t>
      </w:r>
      <w:r w:rsidR="000C4F76" w:rsidRPr="003A1463">
        <w:rPr>
          <w:rFonts w:asciiTheme="minorHAnsi" w:hAnsiTheme="minorHAnsi" w:cstheme="minorHAnsi"/>
          <w:sz w:val="22"/>
          <w:szCs w:val="22"/>
          <w:lang w:val="en-US"/>
        </w:rPr>
        <w:t xml:space="preserve">Being No. </w:t>
      </w:r>
      <w:r w:rsidR="00FC6D46" w:rsidRPr="003A1463">
        <w:rPr>
          <w:rFonts w:asciiTheme="minorHAnsi" w:hAnsiTheme="minorHAnsi" w:cstheme="minorHAnsi"/>
          <w:bCs/>
          <w:color w:val="222222"/>
          <w:sz w:val="22"/>
          <w:szCs w:val="22"/>
          <w:shd w:val="clear" w:color="auto" w:fill="FFFFFF"/>
        </w:rPr>
        <w:t>160302457</w:t>
      </w:r>
      <w:r w:rsidR="000C4F76" w:rsidRPr="003A1463">
        <w:rPr>
          <w:rFonts w:asciiTheme="minorHAnsi" w:hAnsiTheme="minorHAnsi" w:cstheme="minorHAnsi"/>
          <w:sz w:val="22"/>
          <w:szCs w:val="22"/>
          <w:lang w:val="en-US"/>
        </w:rPr>
        <w:t>for the year 201</w:t>
      </w:r>
      <w:r w:rsidR="008A0CC8" w:rsidRPr="003A1463">
        <w:rPr>
          <w:rFonts w:asciiTheme="minorHAnsi" w:hAnsiTheme="minorHAnsi" w:cstheme="minorHAnsi"/>
          <w:sz w:val="22"/>
          <w:szCs w:val="22"/>
          <w:lang w:val="en-US"/>
        </w:rPr>
        <w:t>9</w:t>
      </w:r>
      <w:r w:rsidR="000C4F76" w:rsidRPr="003A1463">
        <w:rPr>
          <w:rFonts w:asciiTheme="minorHAnsi" w:hAnsiTheme="minorHAnsi" w:cstheme="minorHAnsi"/>
          <w:sz w:val="22"/>
          <w:szCs w:val="22"/>
          <w:lang w:val="en-US"/>
        </w:rPr>
        <w:t xml:space="preserve"> (“</w:t>
      </w:r>
      <w:r w:rsidR="000C4F76" w:rsidRPr="003A1463">
        <w:rPr>
          <w:rFonts w:asciiTheme="minorHAnsi" w:hAnsiTheme="minorHAnsi" w:cstheme="minorHAnsi"/>
          <w:b/>
          <w:sz w:val="22"/>
          <w:szCs w:val="22"/>
          <w:lang w:val="en-US"/>
        </w:rPr>
        <w:t>Development Agreement</w:t>
      </w:r>
      <w:r w:rsidR="000C4F76" w:rsidRPr="003A1463">
        <w:rPr>
          <w:rFonts w:asciiTheme="minorHAnsi" w:hAnsiTheme="minorHAnsi" w:cstheme="minorHAnsi"/>
          <w:sz w:val="22"/>
          <w:szCs w:val="22"/>
          <w:lang w:val="en-US"/>
        </w:rPr>
        <w:t xml:space="preserve">”) for the purpose of development by the Promoter a real estate project over the Land. </w:t>
      </w:r>
    </w:p>
    <w:p w:rsidR="006F6897" w:rsidRPr="003A1463" w:rsidRDefault="006F6897" w:rsidP="006F6897">
      <w:pPr>
        <w:pStyle w:val="ListParagraph"/>
        <w:widowControl/>
        <w:autoSpaceDE/>
        <w:autoSpaceDN/>
        <w:adjustRightInd/>
        <w:spacing w:after="200"/>
        <w:ind w:hanging="720"/>
        <w:contextualSpacing/>
        <w:jc w:val="both"/>
        <w:rPr>
          <w:rFonts w:asciiTheme="minorHAnsi" w:hAnsiTheme="minorHAnsi" w:cstheme="minorHAnsi"/>
          <w:sz w:val="22"/>
          <w:szCs w:val="22"/>
          <w:lang w:val="en-US"/>
        </w:rPr>
      </w:pPr>
    </w:p>
    <w:p w:rsidR="00710D76" w:rsidRPr="006F6897" w:rsidRDefault="009474DE" w:rsidP="006F6897">
      <w:pPr>
        <w:pStyle w:val="ListParagraph"/>
        <w:widowControl/>
        <w:numPr>
          <w:ilvl w:val="0"/>
          <w:numId w:val="35"/>
        </w:numPr>
        <w:autoSpaceDE/>
        <w:autoSpaceDN/>
        <w:adjustRightInd/>
        <w:spacing w:after="200"/>
        <w:ind w:hanging="720"/>
        <w:contextualSpacing/>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The Promoter had</w:t>
      </w:r>
      <w:r w:rsidR="0071437A" w:rsidRPr="003A1463">
        <w:rPr>
          <w:rFonts w:asciiTheme="minorHAnsi" w:hAnsiTheme="minorHAnsi" w:cstheme="minorHAnsi"/>
          <w:bCs/>
          <w:sz w:val="22"/>
          <w:szCs w:val="22"/>
        </w:rPr>
        <w:t xml:space="preserve">applied for and obtained sanction of the building plan vide plan no. </w:t>
      </w:r>
      <w:r w:rsidR="003C08E6" w:rsidRPr="003A1463">
        <w:rPr>
          <w:rFonts w:asciiTheme="minorHAnsi" w:hAnsiTheme="minorHAnsi" w:cstheme="minorHAnsi"/>
          <w:bCs/>
          <w:sz w:val="22"/>
          <w:szCs w:val="22"/>
        </w:rPr>
        <w:t xml:space="preserve">2019070071 dated 28/08/2019 </w:t>
      </w:r>
      <w:r w:rsidR="0071437A" w:rsidRPr="003A1463">
        <w:rPr>
          <w:rFonts w:asciiTheme="minorHAnsi" w:hAnsiTheme="minorHAnsi" w:cstheme="minorHAnsi"/>
          <w:bCs/>
          <w:sz w:val="22"/>
          <w:szCs w:val="22"/>
        </w:rPr>
        <w:t xml:space="preserve">from the Kolkata Municipal Corporation (hereinafter referred to as the said plan and shall include all alterations and/or modifications made thereto from time to time and as may be permitted by the authorities concerned) from the Kolkata Municipal Corporation and commenced construction of a residential building </w:t>
      </w:r>
      <w:r w:rsidR="000C4F76" w:rsidRPr="003A1463">
        <w:rPr>
          <w:rFonts w:asciiTheme="minorHAnsi" w:hAnsiTheme="minorHAnsi" w:cstheme="minorHAnsi"/>
          <w:sz w:val="22"/>
          <w:szCs w:val="22"/>
          <w:lang w:val="en-US"/>
        </w:rPr>
        <w:t>comprising</w:t>
      </w:r>
      <w:r w:rsidR="00780CDF" w:rsidRPr="003A1463">
        <w:rPr>
          <w:rFonts w:asciiTheme="minorHAnsi" w:hAnsiTheme="minorHAnsi" w:cstheme="minorHAnsi"/>
          <w:sz w:val="22"/>
          <w:szCs w:val="22"/>
          <w:lang w:val="en-US"/>
        </w:rPr>
        <w:t xml:space="preserve"> of</w:t>
      </w:r>
      <w:r w:rsidR="000C4F76" w:rsidRPr="003A1463">
        <w:rPr>
          <w:rFonts w:asciiTheme="minorHAnsi" w:hAnsiTheme="minorHAnsi" w:cstheme="minorHAnsi"/>
          <w:sz w:val="22"/>
          <w:szCs w:val="22"/>
          <w:lang w:val="en-US"/>
        </w:rPr>
        <w:t xml:space="preserve"> a </w:t>
      </w:r>
      <w:r w:rsidR="008A0CC8" w:rsidRPr="003A1463">
        <w:rPr>
          <w:rFonts w:asciiTheme="minorHAnsi" w:hAnsiTheme="minorHAnsi" w:cstheme="minorHAnsi"/>
          <w:sz w:val="22"/>
          <w:szCs w:val="22"/>
          <w:lang w:val="en-US"/>
        </w:rPr>
        <w:t xml:space="preserve">two </w:t>
      </w:r>
      <w:r w:rsidR="000C4F76" w:rsidRPr="003A1463">
        <w:rPr>
          <w:rFonts w:asciiTheme="minorHAnsi" w:hAnsiTheme="minorHAnsi" w:cstheme="minorHAnsi"/>
          <w:sz w:val="22"/>
          <w:szCs w:val="22"/>
          <w:lang w:val="en-US"/>
        </w:rPr>
        <w:t>building</w:t>
      </w:r>
      <w:r w:rsidR="008A0CC8" w:rsidRPr="003A1463">
        <w:rPr>
          <w:rFonts w:asciiTheme="minorHAnsi" w:hAnsiTheme="minorHAnsi" w:cstheme="minorHAnsi"/>
          <w:sz w:val="22"/>
          <w:szCs w:val="22"/>
          <w:lang w:val="en-US"/>
        </w:rPr>
        <w:t>s</w:t>
      </w:r>
      <w:r w:rsidR="0058541E" w:rsidRPr="003A1463">
        <w:rPr>
          <w:rFonts w:asciiTheme="minorHAnsi" w:hAnsiTheme="minorHAnsi" w:cstheme="minorHAnsi"/>
          <w:sz w:val="22"/>
          <w:szCs w:val="22"/>
          <w:lang w:val="en-US"/>
        </w:rPr>
        <w:t xml:space="preserve">one </w:t>
      </w:r>
      <w:r w:rsidR="000C4F76" w:rsidRPr="003A1463">
        <w:rPr>
          <w:rFonts w:asciiTheme="minorHAnsi" w:hAnsiTheme="minorHAnsi" w:cstheme="minorHAnsi"/>
          <w:sz w:val="22"/>
          <w:szCs w:val="22"/>
          <w:lang w:val="en-US"/>
        </w:rPr>
        <w:t>having</w:t>
      </w:r>
      <w:r w:rsidR="000C4F76" w:rsidRPr="003A1463">
        <w:rPr>
          <w:rFonts w:asciiTheme="minorHAnsi" w:hAnsiTheme="minorHAnsi" w:cstheme="minorHAnsi"/>
          <w:sz w:val="22"/>
          <w:szCs w:val="22"/>
        </w:rPr>
        <w:t xml:space="preserve"> ground plus </w:t>
      </w:r>
      <w:r w:rsidR="0058541E" w:rsidRPr="003A1463">
        <w:rPr>
          <w:rFonts w:asciiTheme="minorHAnsi" w:hAnsiTheme="minorHAnsi" w:cstheme="minorHAnsi"/>
          <w:sz w:val="22"/>
          <w:szCs w:val="22"/>
        </w:rPr>
        <w:t>Eleven</w:t>
      </w:r>
      <w:r w:rsidR="000C4F76" w:rsidRPr="003A1463">
        <w:rPr>
          <w:rFonts w:asciiTheme="minorHAnsi" w:hAnsiTheme="minorHAnsi" w:cstheme="minorHAnsi"/>
          <w:sz w:val="22"/>
          <w:szCs w:val="22"/>
        </w:rPr>
        <w:t xml:space="preserve"> (G+</w:t>
      </w:r>
      <w:r w:rsidR="008A0CC8" w:rsidRPr="003A1463">
        <w:rPr>
          <w:rFonts w:asciiTheme="minorHAnsi" w:hAnsiTheme="minorHAnsi" w:cstheme="minorHAnsi"/>
          <w:sz w:val="22"/>
          <w:szCs w:val="22"/>
        </w:rPr>
        <w:t>11</w:t>
      </w:r>
      <w:r w:rsidR="000C4F76" w:rsidRPr="003A1463">
        <w:rPr>
          <w:rFonts w:asciiTheme="minorHAnsi" w:hAnsiTheme="minorHAnsi" w:cstheme="minorHAnsi"/>
          <w:sz w:val="22"/>
          <w:szCs w:val="22"/>
        </w:rPr>
        <w:t>) upper floors</w:t>
      </w:r>
      <w:r w:rsidR="003C08E6" w:rsidRPr="003A1463">
        <w:rPr>
          <w:rFonts w:asciiTheme="minorHAnsi" w:hAnsiTheme="minorHAnsi" w:cstheme="minorHAnsi"/>
          <w:sz w:val="22"/>
          <w:szCs w:val="22"/>
        </w:rPr>
        <w:t xml:space="preserve"> (being Block-A2) </w:t>
      </w:r>
      <w:r w:rsidR="0058541E" w:rsidRPr="003A1463">
        <w:rPr>
          <w:rFonts w:asciiTheme="minorHAnsi" w:hAnsiTheme="minorHAnsi" w:cstheme="minorHAnsi"/>
          <w:sz w:val="22"/>
          <w:szCs w:val="22"/>
        </w:rPr>
        <w:t xml:space="preserve"> and other building having ground plus three (G+3) upper floors</w:t>
      </w:r>
      <w:r w:rsidR="003C08E6" w:rsidRPr="003A1463">
        <w:rPr>
          <w:rFonts w:asciiTheme="minorHAnsi" w:hAnsiTheme="minorHAnsi" w:cstheme="minorHAnsi"/>
          <w:sz w:val="22"/>
          <w:szCs w:val="22"/>
        </w:rPr>
        <w:t xml:space="preserve"> (being Block A1) </w:t>
      </w:r>
      <w:r w:rsidR="000C4F76" w:rsidRPr="003A1463">
        <w:rPr>
          <w:rFonts w:asciiTheme="minorHAnsi" w:hAnsiTheme="minorHAnsi" w:cstheme="minorHAnsi"/>
          <w:sz w:val="22"/>
          <w:szCs w:val="22"/>
        </w:rPr>
        <w:t xml:space="preserve"> and various car parking spaces  (hereinafter referred to as </w:t>
      </w:r>
      <w:r w:rsidR="00F94692" w:rsidRPr="003A1463">
        <w:rPr>
          <w:rFonts w:asciiTheme="minorHAnsi" w:hAnsiTheme="minorHAnsi" w:cstheme="minorHAnsi"/>
          <w:sz w:val="22"/>
          <w:szCs w:val="22"/>
          <w:lang w:val="en-US"/>
        </w:rPr>
        <w:t>the “</w:t>
      </w:r>
      <w:r w:rsidR="000C4F76" w:rsidRPr="003A1463">
        <w:rPr>
          <w:rFonts w:asciiTheme="minorHAnsi" w:hAnsiTheme="minorHAnsi" w:cstheme="minorHAnsi"/>
          <w:b/>
          <w:sz w:val="22"/>
          <w:szCs w:val="22"/>
          <w:lang w:val="en-US"/>
        </w:rPr>
        <w:t>Building</w:t>
      </w:r>
      <w:r w:rsidR="000C4F76" w:rsidRPr="003A1463">
        <w:rPr>
          <w:rFonts w:asciiTheme="minorHAnsi" w:hAnsiTheme="minorHAnsi" w:cstheme="minorHAnsi"/>
          <w:sz w:val="22"/>
          <w:szCs w:val="22"/>
          <w:lang w:val="en-US"/>
        </w:rPr>
        <w:t>”) having Units of various sizes and specifications ("</w:t>
      </w:r>
      <w:r w:rsidR="000C4F76" w:rsidRPr="003A1463">
        <w:rPr>
          <w:rFonts w:asciiTheme="minorHAnsi" w:hAnsiTheme="minorHAnsi" w:cstheme="minorHAnsi"/>
          <w:b/>
          <w:sz w:val="22"/>
          <w:szCs w:val="22"/>
          <w:lang w:val="en-US"/>
        </w:rPr>
        <w:t>Project</w:t>
      </w:r>
      <w:r w:rsidR="000C4F76" w:rsidRPr="003A1463">
        <w:rPr>
          <w:rFonts w:asciiTheme="minorHAnsi" w:hAnsiTheme="minorHAnsi" w:cstheme="minorHAnsi"/>
          <w:sz w:val="22"/>
          <w:szCs w:val="22"/>
          <w:lang w:val="en-US"/>
        </w:rPr>
        <w:t>")</w:t>
      </w:r>
      <w:r w:rsidR="00E32AD3" w:rsidRPr="003A1463">
        <w:rPr>
          <w:rFonts w:asciiTheme="minorHAnsi" w:hAnsiTheme="minorHAnsi" w:cstheme="minorHAnsi"/>
          <w:sz w:val="22"/>
          <w:szCs w:val="22"/>
        </w:rPr>
        <w:t xml:space="preserve">. </w:t>
      </w:r>
    </w:p>
    <w:p w:rsidR="006F6897" w:rsidRPr="003A1463" w:rsidRDefault="006F6897" w:rsidP="006F6897">
      <w:pPr>
        <w:pStyle w:val="ListParagraph"/>
        <w:widowControl/>
        <w:autoSpaceDE/>
        <w:autoSpaceDN/>
        <w:adjustRightInd/>
        <w:spacing w:after="200"/>
        <w:ind w:hanging="720"/>
        <w:contextualSpacing/>
        <w:jc w:val="both"/>
        <w:rPr>
          <w:rFonts w:asciiTheme="minorHAnsi" w:hAnsiTheme="minorHAnsi" w:cstheme="minorHAnsi"/>
          <w:sz w:val="22"/>
          <w:szCs w:val="22"/>
          <w:lang w:val="en-US"/>
        </w:rPr>
      </w:pPr>
    </w:p>
    <w:p w:rsidR="00710D76" w:rsidRDefault="000C4F76" w:rsidP="006F6897">
      <w:pPr>
        <w:pStyle w:val="ListParagraph"/>
        <w:widowControl/>
        <w:numPr>
          <w:ilvl w:val="0"/>
          <w:numId w:val="35"/>
        </w:numPr>
        <w:autoSpaceDE/>
        <w:autoSpaceDN/>
        <w:adjustRightInd/>
        <w:spacing w:after="200"/>
        <w:ind w:hanging="720"/>
        <w:contextualSpacing/>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In terms of the Development Agreement the Promoter is fully competent to enter into this Agreement and all the legal formalities with respect to the right, title and interest of the Owner</w:t>
      </w:r>
      <w:r w:rsidR="00680AB1" w:rsidRPr="003A1463">
        <w:rPr>
          <w:rFonts w:asciiTheme="minorHAnsi" w:hAnsiTheme="minorHAnsi" w:cstheme="minorHAnsi"/>
          <w:sz w:val="22"/>
          <w:szCs w:val="22"/>
          <w:lang w:val="en-US"/>
        </w:rPr>
        <w:t>s</w:t>
      </w:r>
      <w:r w:rsidRPr="003A1463">
        <w:rPr>
          <w:rFonts w:asciiTheme="minorHAnsi" w:hAnsiTheme="minorHAnsi" w:cstheme="minorHAnsi"/>
          <w:sz w:val="22"/>
          <w:szCs w:val="22"/>
          <w:lang w:val="en-US"/>
        </w:rPr>
        <w:t xml:space="preserve"> regarding the Land on which Project is to be constructed have been completed;</w:t>
      </w:r>
    </w:p>
    <w:p w:rsidR="006F6897" w:rsidRPr="003A1463" w:rsidRDefault="006F6897" w:rsidP="006F6897">
      <w:pPr>
        <w:pStyle w:val="ListParagraph"/>
        <w:widowControl/>
        <w:autoSpaceDE/>
        <w:autoSpaceDN/>
        <w:adjustRightInd/>
        <w:spacing w:after="200"/>
        <w:ind w:hanging="720"/>
        <w:contextualSpacing/>
        <w:jc w:val="both"/>
        <w:rPr>
          <w:rFonts w:asciiTheme="minorHAnsi" w:hAnsiTheme="minorHAnsi" w:cstheme="minorHAnsi"/>
          <w:sz w:val="22"/>
          <w:szCs w:val="22"/>
          <w:lang w:val="en-US"/>
        </w:rPr>
      </w:pPr>
    </w:p>
    <w:p w:rsidR="00710D76" w:rsidRDefault="000C4F76" w:rsidP="006F6897">
      <w:pPr>
        <w:pStyle w:val="ListParagraph"/>
        <w:widowControl/>
        <w:numPr>
          <w:ilvl w:val="0"/>
          <w:numId w:val="35"/>
        </w:numPr>
        <w:autoSpaceDE/>
        <w:autoSpaceDN/>
        <w:adjustRightInd/>
        <w:spacing w:after="200"/>
        <w:ind w:hanging="720"/>
        <w:contextualSpacing/>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 xml:space="preserve">The Promoter has intimated the Kolkata Municipal Corporation vide their letter dated </w:t>
      </w:r>
      <w:r w:rsidR="003C08E6" w:rsidRPr="003A1463">
        <w:rPr>
          <w:rFonts w:asciiTheme="minorHAnsi" w:hAnsiTheme="minorHAnsi" w:cstheme="minorHAnsi"/>
          <w:sz w:val="22"/>
          <w:szCs w:val="22"/>
          <w:lang w:val="en-US"/>
        </w:rPr>
        <w:t xml:space="preserve">2/09/2019 </w:t>
      </w:r>
      <w:r w:rsidRPr="003A1463">
        <w:rPr>
          <w:rFonts w:asciiTheme="minorHAnsi" w:hAnsiTheme="minorHAnsi" w:cstheme="minorHAnsi"/>
          <w:sz w:val="22"/>
          <w:szCs w:val="22"/>
          <w:lang w:val="en-US"/>
        </w:rPr>
        <w:t>regarding the commencement of the Project</w:t>
      </w:r>
      <w:r w:rsidR="006F6897">
        <w:rPr>
          <w:rFonts w:asciiTheme="minorHAnsi" w:hAnsiTheme="minorHAnsi" w:cstheme="minorHAnsi"/>
          <w:sz w:val="22"/>
          <w:szCs w:val="22"/>
          <w:lang w:val="en-US"/>
        </w:rPr>
        <w:t>.</w:t>
      </w:r>
    </w:p>
    <w:p w:rsidR="006F6897" w:rsidRPr="003A1463" w:rsidRDefault="006F6897" w:rsidP="006F6897">
      <w:pPr>
        <w:pStyle w:val="ListParagraph"/>
        <w:widowControl/>
        <w:autoSpaceDE/>
        <w:autoSpaceDN/>
        <w:adjustRightInd/>
        <w:spacing w:after="200"/>
        <w:ind w:hanging="720"/>
        <w:contextualSpacing/>
        <w:jc w:val="both"/>
        <w:rPr>
          <w:rFonts w:asciiTheme="minorHAnsi" w:hAnsiTheme="minorHAnsi" w:cstheme="minorHAnsi"/>
          <w:sz w:val="22"/>
          <w:szCs w:val="22"/>
          <w:lang w:val="en-US"/>
        </w:rPr>
      </w:pPr>
    </w:p>
    <w:p w:rsidR="00710D76" w:rsidRDefault="000C4F76" w:rsidP="006F6897">
      <w:pPr>
        <w:pStyle w:val="ListParagraph"/>
        <w:widowControl/>
        <w:numPr>
          <w:ilvl w:val="0"/>
          <w:numId w:val="35"/>
        </w:numPr>
        <w:autoSpaceDE/>
        <w:autoSpaceDN/>
        <w:adjustRightInd/>
        <w:spacing w:after="200"/>
        <w:ind w:hanging="720"/>
        <w:contextualSpacing/>
        <w:jc w:val="both"/>
        <w:rPr>
          <w:rFonts w:asciiTheme="minorHAnsi" w:hAnsiTheme="minorHAnsi" w:cstheme="minorHAnsi"/>
          <w:sz w:val="22"/>
          <w:szCs w:val="22"/>
          <w:lang w:val="en-US"/>
        </w:rPr>
      </w:pPr>
      <w:bookmarkStart w:id="0" w:name="_Hlk522481595"/>
      <w:r w:rsidRPr="003A1463">
        <w:rPr>
          <w:rFonts w:asciiTheme="minorHAnsi" w:hAnsiTheme="minorHAnsi" w:cstheme="minorHAnsi"/>
          <w:sz w:val="22"/>
          <w:szCs w:val="22"/>
          <w:lang w:val="en-US"/>
        </w:rPr>
        <w:t>The Promoter agrees and undertakes that it shall not make any changes to these approved plans except in strict compliance with section 14 of the Act and other laws as applicable;</w:t>
      </w:r>
      <w:bookmarkStart w:id="1" w:name="_Hlk522481639"/>
      <w:bookmarkEnd w:id="0"/>
    </w:p>
    <w:p w:rsidR="006F6897" w:rsidRPr="003A1463" w:rsidRDefault="006F6897" w:rsidP="006F6897">
      <w:pPr>
        <w:pStyle w:val="ListParagraph"/>
        <w:widowControl/>
        <w:autoSpaceDE/>
        <w:autoSpaceDN/>
        <w:adjustRightInd/>
        <w:spacing w:after="200"/>
        <w:ind w:hanging="720"/>
        <w:contextualSpacing/>
        <w:jc w:val="both"/>
        <w:rPr>
          <w:rFonts w:asciiTheme="minorHAnsi" w:hAnsiTheme="minorHAnsi" w:cstheme="minorHAnsi"/>
          <w:sz w:val="22"/>
          <w:szCs w:val="22"/>
          <w:lang w:val="en-US"/>
        </w:rPr>
      </w:pPr>
    </w:p>
    <w:p w:rsidR="00710D76" w:rsidRPr="003A1463" w:rsidRDefault="006114A1" w:rsidP="006F6897">
      <w:pPr>
        <w:pStyle w:val="ListParagraph"/>
        <w:widowControl/>
        <w:numPr>
          <w:ilvl w:val="0"/>
          <w:numId w:val="35"/>
        </w:numPr>
        <w:autoSpaceDE/>
        <w:autoSpaceDN/>
        <w:adjustRightInd/>
        <w:spacing w:after="200"/>
        <w:ind w:hanging="720"/>
        <w:contextualSpacing/>
        <w:jc w:val="both"/>
        <w:rPr>
          <w:rFonts w:asciiTheme="minorHAnsi" w:hAnsiTheme="minorHAnsi" w:cstheme="minorHAnsi"/>
          <w:sz w:val="22"/>
          <w:szCs w:val="22"/>
          <w:lang w:val="en-US"/>
        </w:rPr>
      </w:pPr>
      <w:r w:rsidRPr="003A1463">
        <w:rPr>
          <w:rFonts w:asciiTheme="minorHAnsi" w:hAnsiTheme="minorHAnsi" w:cstheme="minorHAnsi"/>
          <w:bCs/>
          <w:sz w:val="22"/>
          <w:szCs w:val="22"/>
          <w:lang w:val="en-US"/>
        </w:rPr>
        <w:t xml:space="preserve">The </w:t>
      </w:r>
      <w:r w:rsidRPr="003A1463">
        <w:rPr>
          <w:rFonts w:asciiTheme="minorHAnsi" w:hAnsiTheme="minorHAnsi" w:cstheme="minorHAnsi"/>
          <w:sz w:val="22"/>
          <w:szCs w:val="22"/>
          <w:lang w:val="en-US"/>
        </w:rPr>
        <w:t>Promoter</w:t>
      </w:r>
      <w:r w:rsidRPr="003A1463">
        <w:rPr>
          <w:rFonts w:asciiTheme="minorHAnsi" w:hAnsiTheme="minorHAnsi" w:cstheme="minorHAnsi"/>
          <w:bCs/>
          <w:sz w:val="22"/>
          <w:szCs w:val="22"/>
          <w:lang w:val="en-US"/>
        </w:rPr>
        <w:t xml:space="preserve"> has registered the Project under the provisions of the Act with the Real Estate Regulatory Authority at Kolkataon </w:t>
      </w:r>
      <w:r w:rsidR="007D25FA" w:rsidRPr="003A1463">
        <w:rPr>
          <w:rFonts w:asciiTheme="minorHAnsi" w:hAnsiTheme="minorHAnsi" w:cstheme="minorHAnsi"/>
          <w:bCs/>
          <w:sz w:val="22"/>
          <w:szCs w:val="22"/>
          <w:lang w:val="en-US"/>
        </w:rPr>
        <w:t>16/09/2019</w:t>
      </w:r>
      <w:r w:rsidRPr="003A1463">
        <w:rPr>
          <w:rFonts w:asciiTheme="minorHAnsi" w:hAnsiTheme="minorHAnsi" w:cstheme="minorHAnsi"/>
          <w:bCs/>
          <w:sz w:val="22"/>
          <w:szCs w:val="22"/>
          <w:lang w:val="en-US"/>
        </w:rPr>
        <w:t xml:space="preserve"> under registration no. </w:t>
      </w:r>
      <w:r w:rsidR="003C08E6" w:rsidRPr="003A1463">
        <w:rPr>
          <w:rFonts w:asciiTheme="minorHAnsi" w:hAnsiTheme="minorHAnsi" w:cstheme="minorHAnsi"/>
          <w:bCs/>
          <w:sz w:val="22"/>
          <w:szCs w:val="22"/>
          <w:lang w:val="en-US"/>
        </w:rPr>
        <w:t>HIRA/P/KOL/2019/000537</w:t>
      </w:r>
      <w:r w:rsidR="000C4F76" w:rsidRPr="003A1463">
        <w:rPr>
          <w:rFonts w:asciiTheme="minorHAnsi" w:hAnsiTheme="minorHAnsi" w:cstheme="minorHAnsi"/>
          <w:bCs/>
          <w:sz w:val="22"/>
          <w:szCs w:val="22"/>
          <w:lang w:val="en-US"/>
        </w:rPr>
        <w:t>;</w:t>
      </w:r>
      <w:bookmarkEnd w:id="1"/>
    </w:p>
    <w:p w:rsidR="003C08E6" w:rsidRPr="003A1463" w:rsidRDefault="003C08E6" w:rsidP="006F6897">
      <w:pPr>
        <w:pStyle w:val="ListParagraph"/>
        <w:widowControl/>
        <w:autoSpaceDE/>
        <w:autoSpaceDN/>
        <w:adjustRightInd/>
        <w:spacing w:after="200" w:line="360" w:lineRule="auto"/>
        <w:ind w:hanging="720"/>
        <w:contextualSpacing/>
        <w:jc w:val="both"/>
        <w:rPr>
          <w:rFonts w:asciiTheme="minorHAnsi" w:hAnsiTheme="minorHAnsi" w:cstheme="minorHAnsi"/>
          <w:sz w:val="22"/>
          <w:szCs w:val="22"/>
          <w:lang w:val="en-US"/>
        </w:rPr>
      </w:pPr>
    </w:p>
    <w:p w:rsidR="000C4F76" w:rsidRPr="006F6897" w:rsidRDefault="000C4F76" w:rsidP="006F6897">
      <w:pPr>
        <w:pStyle w:val="ListParagraph"/>
        <w:widowControl/>
        <w:numPr>
          <w:ilvl w:val="0"/>
          <w:numId w:val="35"/>
        </w:numPr>
        <w:autoSpaceDE/>
        <w:autoSpaceDN/>
        <w:adjustRightInd/>
        <w:spacing w:after="200"/>
        <w:ind w:hanging="720"/>
        <w:contextualSpacing/>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 xml:space="preserve">The Allottee had applied for a Unit in the Project </w:t>
      </w:r>
      <w:r w:rsidRPr="003A1463">
        <w:rPr>
          <w:rFonts w:asciiTheme="minorHAnsi" w:hAnsiTheme="minorHAnsi" w:cstheme="minorHAnsi"/>
          <w:iCs/>
          <w:sz w:val="22"/>
          <w:szCs w:val="22"/>
          <w:lang w:val="en-US"/>
        </w:rPr>
        <w:t xml:space="preserve">vide </w:t>
      </w:r>
      <w:r w:rsidRPr="003A1463">
        <w:rPr>
          <w:rFonts w:asciiTheme="minorHAnsi" w:hAnsiTheme="minorHAnsi" w:cstheme="minorHAnsi"/>
          <w:sz w:val="22"/>
          <w:szCs w:val="22"/>
          <w:lang w:val="en-US"/>
        </w:rPr>
        <w:t>application no. ___</w:t>
      </w:r>
      <w:r w:rsidR="00C0700D" w:rsidRPr="003A1463">
        <w:rPr>
          <w:rFonts w:asciiTheme="minorHAnsi" w:hAnsiTheme="minorHAnsi" w:cstheme="minorHAnsi"/>
          <w:sz w:val="22"/>
          <w:szCs w:val="22"/>
          <w:lang w:val="en-US"/>
        </w:rPr>
        <w:t>______</w:t>
      </w:r>
      <w:r w:rsidRPr="003A1463">
        <w:rPr>
          <w:rFonts w:asciiTheme="minorHAnsi" w:hAnsiTheme="minorHAnsi" w:cstheme="minorHAnsi"/>
          <w:sz w:val="22"/>
          <w:szCs w:val="22"/>
          <w:lang w:val="en-US"/>
        </w:rPr>
        <w:t xml:space="preserve"> dated ___</w:t>
      </w:r>
      <w:r w:rsidR="00C0700D" w:rsidRPr="003A1463">
        <w:rPr>
          <w:rFonts w:asciiTheme="minorHAnsi" w:hAnsiTheme="minorHAnsi" w:cstheme="minorHAnsi"/>
          <w:sz w:val="22"/>
          <w:szCs w:val="22"/>
          <w:lang w:val="en-US"/>
        </w:rPr>
        <w:t>______</w:t>
      </w:r>
      <w:r w:rsidRPr="003A1463">
        <w:rPr>
          <w:rFonts w:asciiTheme="minorHAnsi" w:hAnsiTheme="minorHAnsi" w:cstheme="minorHAnsi"/>
          <w:sz w:val="22"/>
          <w:szCs w:val="22"/>
          <w:lang w:val="en-US"/>
        </w:rPr>
        <w:t xml:space="preserve"> and has been allotted the </w:t>
      </w:r>
      <w:r w:rsidRPr="003A1463">
        <w:rPr>
          <w:rFonts w:asciiTheme="minorHAnsi" w:hAnsiTheme="minorHAnsi" w:cstheme="minorHAnsi"/>
          <w:sz w:val="22"/>
          <w:szCs w:val="22"/>
        </w:rPr>
        <w:t xml:space="preserve">Unit </w:t>
      </w:r>
      <w:r w:rsidRPr="003A1463">
        <w:rPr>
          <w:rFonts w:asciiTheme="minorHAnsi" w:hAnsiTheme="minorHAnsi" w:cstheme="minorHAnsi"/>
          <w:sz w:val="22"/>
          <w:szCs w:val="22"/>
          <w:lang w:val="en-US"/>
        </w:rPr>
        <w:t xml:space="preserve">no. </w:t>
      </w:r>
      <w:r w:rsidR="00C0700D" w:rsidRPr="003A1463">
        <w:rPr>
          <w:rFonts w:asciiTheme="minorHAnsi" w:hAnsiTheme="minorHAnsi" w:cstheme="minorHAnsi"/>
          <w:b/>
          <w:sz w:val="22"/>
          <w:szCs w:val="22"/>
          <w:lang w:val="en-US"/>
        </w:rPr>
        <w:t>$$$</w:t>
      </w:r>
      <w:r w:rsidRPr="003A1463">
        <w:rPr>
          <w:rFonts w:asciiTheme="minorHAnsi" w:hAnsiTheme="minorHAnsi" w:cstheme="minorHAnsi"/>
          <w:sz w:val="22"/>
          <w:szCs w:val="22"/>
          <w:lang w:val="en-US"/>
        </w:rPr>
        <w:t xml:space="preserve"> having carpet area of </w:t>
      </w:r>
      <w:r w:rsidR="00C0700D" w:rsidRPr="003A1463">
        <w:rPr>
          <w:rFonts w:asciiTheme="minorHAnsi" w:hAnsiTheme="minorHAnsi" w:cstheme="minorHAnsi"/>
          <w:b/>
          <w:sz w:val="22"/>
          <w:szCs w:val="22"/>
          <w:lang w:val="en-US"/>
        </w:rPr>
        <w:t>@@@</w:t>
      </w:r>
      <w:r w:rsidRPr="003A1463">
        <w:rPr>
          <w:rFonts w:asciiTheme="minorHAnsi" w:hAnsiTheme="minorHAnsi" w:cstheme="minorHAnsi"/>
          <w:sz w:val="22"/>
          <w:szCs w:val="22"/>
          <w:lang w:val="en-US"/>
        </w:rPr>
        <w:t xml:space="preserve">square feet type ___, on </w:t>
      </w:r>
      <w:r w:rsidR="00C0700D" w:rsidRPr="003A1463">
        <w:rPr>
          <w:rFonts w:asciiTheme="minorHAnsi" w:hAnsiTheme="minorHAnsi" w:cstheme="minorHAnsi"/>
          <w:b/>
          <w:sz w:val="22"/>
          <w:szCs w:val="22"/>
          <w:lang w:val="en-US"/>
        </w:rPr>
        <w:t>%%%</w:t>
      </w:r>
      <w:r w:rsidRPr="003A1463">
        <w:rPr>
          <w:rFonts w:asciiTheme="minorHAnsi" w:hAnsiTheme="minorHAnsi" w:cstheme="minorHAnsi"/>
          <w:sz w:val="22"/>
          <w:szCs w:val="22"/>
          <w:lang w:val="en-US"/>
        </w:rPr>
        <w:t>floor</w:t>
      </w:r>
      <w:r w:rsidR="003C08E6" w:rsidRPr="003A1463">
        <w:rPr>
          <w:rFonts w:asciiTheme="minorHAnsi" w:hAnsiTheme="minorHAnsi" w:cstheme="minorHAnsi"/>
          <w:sz w:val="22"/>
          <w:szCs w:val="22"/>
          <w:lang w:val="en-US"/>
        </w:rPr>
        <w:t xml:space="preserve"> (in Block A2)</w:t>
      </w:r>
      <w:r w:rsidRPr="003A1463">
        <w:rPr>
          <w:rFonts w:asciiTheme="minorHAnsi" w:hAnsiTheme="minorHAnsi" w:cstheme="minorHAnsi"/>
          <w:sz w:val="22"/>
          <w:szCs w:val="22"/>
          <w:lang w:val="en-US"/>
        </w:rPr>
        <w:t xml:space="preserve"> in the Building (“Unit”) along with </w:t>
      </w:r>
      <w:r w:rsidR="00C0700D" w:rsidRPr="003A1463">
        <w:rPr>
          <w:rFonts w:asciiTheme="minorHAnsi" w:hAnsiTheme="minorHAnsi" w:cstheme="minorHAnsi"/>
          <w:sz w:val="22"/>
          <w:szCs w:val="22"/>
          <w:lang w:val="en-US"/>
        </w:rPr>
        <w:t>_____</w:t>
      </w:r>
      <w:r w:rsidRPr="003A1463">
        <w:rPr>
          <w:rFonts w:asciiTheme="minorHAnsi" w:hAnsiTheme="minorHAnsi" w:cstheme="minorHAnsi"/>
          <w:sz w:val="22"/>
          <w:szCs w:val="22"/>
          <w:lang w:val="en-US"/>
        </w:rPr>
        <w:t xml:space="preserve"> number of garage/covered car parking space bearing nos. ___in the [___], (“</w:t>
      </w:r>
      <w:r w:rsidRPr="003A1463">
        <w:rPr>
          <w:rFonts w:asciiTheme="minorHAnsi" w:hAnsiTheme="minorHAnsi" w:cstheme="minorHAnsi"/>
          <w:b/>
          <w:sz w:val="22"/>
          <w:szCs w:val="22"/>
          <w:lang w:val="en-US"/>
        </w:rPr>
        <w:t>Garage</w:t>
      </w:r>
      <w:r w:rsidRPr="003A1463">
        <w:rPr>
          <w:rFonts w:asciiTheme="minorHAnsi" w:hAnsiTheme="minorHAnsi" w:cstheme="minorHAnsi"/>
          <w:sz w:val="22"/>
          <w:szCs w:val="22"/>
          <w:lang w:val="en-US"/>
        </w:rPr>
        <w:t>”) as permissible under the applicable law and of pro rata share in the Common Areas (defined hereinafter)</w:t>
      </w:r>
      <w:r w:rsidR="00451D43" w:rsidRPr="003A1463">
        <w:rPr>
          <w:rFonts w:asciiTheme="minorHAnsi" w:hAnsiTheme="minorHAnsi" w:cstheme="minorHAnsi"/>
          <w:sz w:val="22"/>
          <w:szCs w:val="22"/>
          <w:lang w:val="en-US"/>
        </w:rPr>
        <w:t xml:space="preserve"> along with </w:t>
      </w:r>
      <w:r w:rsidR="00451D43" w:rsidRPr="003A1463">
        <w:rPr>
          <w:rFonts w:asciiTheme="minorHAnsi" w:hAnsiTheme="minorHAnsi" w:cstheme="minorHAnsi"/>
          <w:sz w:val="22"/>
          <w:szCs w:val="22"/>
        </w:rPr>
        <w:t>Exclusive Balcony/Verandah/Open Terrace Area Or “EBVT Area”, if any,</w:t>
      </w:r>
      <w:r w:rsidR="00451D43" w:rsidRPr="003A1463">
        <w:rPr>
          <w:rFonts w:asciiTheme="minorHAnsi" w:hAnsiTheme="minorHAnsi" w:cstheme="minorHAnsi"/>
          <w:sz w:val="22"/>
          <w:szCs w:val="22"/>
          <w:lang w:val="en-US"/>
        </w:rPr>
        <w:t xml:space="preserve">having area of </w:t>
      </w:r>
      <w:r w:rsidR="00C0700D" w:rsidRPr="003A1463">
        <w:rPr>
          <w:rFonts w:asciiTheme="minorHAnsi" w:hAnsiTheme="minorHAnsi" w:cstheme="minorHAnsi"/>
          <w:b/>
          <w:sz w:val="22"/>
          <w:szCs w:val="22"/>
          <w:lang w:val="en-US"/>
        </w:rPr>
        <w:t>###</w:t>
      </w:r>
      <w:r w:rsidR="00451D43" w:rsidRPr="003A1463">
        <w:rPr>
          <w:rFonts w:asciiTheme="minorHAnsi" w:hAnsiTheme="minorHAnsi" w:cstheme="minorHAnsi"/>
          <w:sz w:val="22"/>
          <w:szCs w:val="22"/>
          <w:lang w:val="en-US"/>
        </w:rPr>
        <w:t xml:space="preserve"> square feet aggregating to Net Area of </w:t>
      </w:r>
      <w:r w:rsidR="00C0700D" w:rsidRPr="003A1463">
        <w:rPr>
          <w:rFonts w:asciiTheme="minorHAnsi" w:hAnsiTheme="minorHAnsi" w:cstheme="minorHAnsi"/>
          <w:b/>
          <w:sz w:val="22"/>
          <w:szCs w:val="22"/>
          <w:lang w:val="en-US"/>
        </w:rPr>
        <w:t>&amp;&amp;&amp;</w:t>
      </w:r>
      <w:r w:rsidR="00451D43" w:rsidRPr="003A1463">
        <w:rPr>
          <w:rFonts w:asciiTheme="minorHAnsi" w:hAnsiTheme="minorHAnsi" w:cstheme="minorHAnsi"/>
          <w:sz w:val="22"/>
          <w:szCs w:val="22"/>
          <w:lang w:val="en-US"/>
        </w:rPr>
        <w:t xml:space="preserve"> square feet: </w:t>
      </w:r>
      <w:r w:rsidRPr="003A1463">
        <w:rPr>
          <w:rFonts w:asciiTheme="minorHAnsi" w:hAnsiTheme="minorHAnsi" w:cstheme="minorHAnsi"/>
          <w:sz w:val="22"/>
          <w:szCs w:val="22"/>
          <w:lang w:val="en-US"/>
        </w:rPr>
        <w:t>(the Unit and Garage hereinafter collectively referred to as the "</w:t>
      </w:r>
      <w:r w:rsidRPr="003A1463">
        <w:rPr>
          <w:rFonts w:asciiTheme="minorHAnsi" w:hAnsiTheme="minorHAnsi" w:cstheme="minorHAnsi"/>
          <w:b/>
          <w:sz w:val="22"/>
          <w:szCs w:val="22"/>
          <w:lang w:val="en-US"/>
        </w:rPr>
        <w:t>Apartment</w:t>
      </w:r>
      <w:r w:rsidRPr="003A1463">
        <w:rPr>
          <w:rFonts w:asciiTheme="minorHAnsi" w:hAnsiTheme="minorHAnsi" w:cstheme="minorHAnsi"/>
          <w:sz w:val="22"/>
          <w:szCs w:val="22"/>
          <w:lang w:val="en-US"/>
        </w:rPr>
        <w:t>”, more particularly described in Part II of Schedule A and the floor plan of the Apartment are annexed hereto and marked as Schedule B)</w:t>
      </w:r>
      <w:r w:rsidRPr="003A1463">
        <w:rPr>
          <w:rFonts w:asciiTheme="minorHAnsi" w:hAnsiTheme="minorHAnsi" w:cstheme="minorHAnsi"/>
          <w:bCs/>
          <w:sz w:val="22"/>
          <w:szCs w:val="22"/>
          <w:lang w:val="en-US"/>
        </w:rPr>
        <w:t>;</w:t>
      </w:r>
    </w:p>
    <w:p w:rsidR="006F6897" w:rsidRPr="003A1463" w:rsidRDefault="006F6897" w:rsidP="006F6897">
      <w:pPr>
        <w:pStyle w:val="ListParagraph"/>
        <w:widowControl/>
        <w:autoSpaceDE/>
        <w:autoSpaceDN/>
        <w:adjustRightInd/>
        <w:spacing w:after="200"/>
        <w:ind w:hanging="720"/>
        <w:contextualSpacing/>
        <w:jc w:val="both"/>
        <w:rPr>
          <w:rFonts w:asciiTheme="minorHAnsi" w:hAnsiTheme="minorHAnsi" w:cstheme="minorHAnsi"/>
          <w:sz w:val="22"/>
          <w:szCs w:val="22"/>
          <w:lang w:val="en-US"/>
        </w:rPr>
      </w:pPr>
    </w:p>
    <w:p w:rsidR="00451D43" w:rsidRPr="003A1463" w:rsidRDefault="000C4F76" w:rsidP="006F6897">
      <w:pPr>
        <w:pStyle w:val="ListParagraph"/>
        <w:widowControl/>
        <w:numPr>
          <w:ilvl w:val="0"/>
          <w:numId w:val="35"/>
        </w:numPr>
        <w:autoSpaceDE/>
        <w:autoSpaceDN/>
        <w:adjustRightInd/>
        <w:spacing w:after="200"/>
        <w:ind w:hanging="720"/>
        <w:contextualSpacing/>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lastRenderedPageBreak/>
        <w:t>The Parties have gone through all the terms and conditions set out in this Agreement and understood the mutual rights and obligations detailed herein.</w:t>
      </w:r>
      <w:bookmarkStart w:id="2" w:name="_Hlk522481805"/>
    </w:p>
    <w:p w:rsidR="00E07EE8" w:rsidRPr="006F6897" w:rsidRDefault="00E07EE8" w:rsidP="006F6897">
      <w:pPr>
        <w:pStyle w:val="ListParagraph"/>
        <w:widowControl/>
        <w:numPr>
          <w:ilvl w:val="0"/>
          <w:numId w:val="35"/>
        </w:numPr>
        <w:autoSpaceDE/>
        <w:autoSpaceDN/>
        <w:adjustRightInd/>
        <w:spacing w:after="200"/>
        <w:ind w:hanging="720"/>
        <w:contextualSpacing/>
        <w:jc w:val="both"/>
        <w:rPr>
          <w:rFonts w:asciiTheme="minorHAnsi" w:hAnsiTheme="minorHAnsi" w:cstheme="minorHAnsi"/>
          <w:sz w:val="22"/>
          <w:szCs w:val="22"/>
          <w:lang w:val="en-US"/>
        </w:rPr>
      </w:pPr>
      <w:r w:rsidRPr="003A1463">
        <w:rPr>
          <w:rFonts w:asciiTheme="minorHAnsi" w:hAnsiTheme="minorHAnsi" w:cstheme="minorHAnsi"/>
          <w:sz w:val="22"/>
          <w:szCs w:val="22"/>
        </w:rPr>
        <w:t xml:space="preserve">The Allottee has been </w:t>
      </w:r>
      <w:r w:rsidR="00A62100" w:rsidRPr="003A1463">
        <w:rPr>
          <w:rFonts w:asciiTheme="minorHAnsi" w:hAnsiTheme="minorHAnsi" w:cstheme="minorHAnsi"/>
          <w:sz w:val="22"/>
          <w:szCs w:val="22"/>
        </w:rPr>
        <w:t xml:space="preserve">made </w:t>
      </w:r>
      <w:r w:rsidRPr="003A1463">
        <w:rPr>
          <w:rFonts w:asciiTheme="minorHAnsi" w:hAnsiTheme="minorHAnsi" w:cstheme="minorHAnsi"/>
          <w:sz w:val="22"/>
          <w:szCs w:val="22"/>
        </w:rPr>
        <w:t xml:space="preserve">fully aware that </w:t>
      </w:r>
      <w:r w:rsidR="00A62100" w:rsidRPr="003A1463">
        <w:rPr>
          <w:rFonts w:asciiTheme="minorHAnsi" w:hAnsiTheme="minorHAnsi" w:cstheme="minorHAnsi"/>
          <w:sz w:val="22"/>
          <w:szCs w:val="22"/>
        </w:rPr>
        <w:t xml:space="preserve">the </w:t>
      </w:r>
      <w:r w:rsidR="006D0C26" w:rsidRPr="003A1463">
        <w:rPr>
          <w:rFonts w:asciiTheme="minorHAnsi" w:hAnsiTheme="minorHAnsi" w:cstheme="minorHAnsi"/>
          <w:sz w:val="22"/>
          <w:szCs w:val="22"/>
        </w:rPr>
        <w:t>Misc</w:t>
      </w:r>
      <w:r w:rsidR="00DB50BF" w:rsidRPr="003A1463">
        <w:rPr>
          <w:rFonts w:asciiTheme="minorHAnsi" w:hAnsiTheme="minorHAnsi" w:cstheme="minorHAnsi"/>
          <w:sz w:val="22"/>
          <w:szCs w:val="22"/>
        </w:rPr>
        <w:t xml:space="preserve">. </w:t>
      </w:r>
      <w:r w:rsidR="006D0C26" w:rsidRPr="003A1463">
        <w:rPr>
          <w:rFonts w:asciiTheme="minorHAnsi" w:hAnsiTheme="minorHAnsi" w:cstheme="minorHAnsi"/>
          <w:sz w:val="22"/>
          <w:szCs w:val="22"/>
        </w:rPr>
        <w:t>Case No.</w:t>
      </w:r>
      <w:r w:rsidR="00DB50BF" w:rsidRPr="003A1463">
        <w:rPr>
          <w:rFonts w:asciiTheme="minorHAnsi" w:hAnsiTheme="minorHAnsi" w:cstheme="minorHAnsi"/>
          <w:sz w:val="22"/>
          <w:szCs w:val="22"/>
        </w:rPr>
        <w:t xml:space="preserve"> 53 OF 2018 </w:t>
      </w:r>
      <w:r w:rsidR="006D0C26" w:rsidRPr="003A1463">
        <w:rPr>
          <w:rFonts w:asciiTheme="minorHAnsi" w:hAnsiTheme="minorHAnsi" w:cstheme="minorHAnsi"/>
          <w:sz w:val="22"/>
          <w:szCs w:val="22"/>
        </w:rPr>
        <w:t>arising out of Title Execution No.</w:t>
      </w:r>
      <w:r w:rsidR="00DB50BF" w:rsidRPr="003A1463">
        <w:rPr>
          <w:rFonts w:asciiTheme="minorHAnsi" w:hAnsiTheme="minorHAnsi" w:cstheme="minorHAnsi"/>
          <w:sz w:val="22"/>
          <w:szCs w:val="22"/>
        </w:rPr>
        <w:t xml:space="preserve"> 25735/2013</w:t>
      </w:r>
      <w:r w:rsidR="00A62100" w:rsidRPr="003A1463">
        <w:rPr>
          <w:rFonts w:asciiTheme="minorHAnsi" w:hAnsiTheme="minorHAnsi" w:cstheme="minorHAnsi"/>
          <w:sz w:val="22"/>
          <w:szCs w:val="22"/>
        </w:rPr>
        <w:t>is pending</w:t>
      </w:r>
      <w:r w:rsidR="00586EAE" w:rsidRPr="003A1463">
        <w:rPr>
          <w:rFonts w:asciiTheme="minorHAnsi" w:hAnsiTheme="minorHAnsi" w:cstheme="minorHAnsi"/>
          <w:sz w:val="22"/>
          <w:szCs w:val="22"/>
        </w:rPr>
        <w:t xml:space="preserve"> before</w:t>
      </w:r>
      <w:r w:rsidR="00A62100" w:rsidRPr="003A1463">
        <w:rPr>
          <w:rFonts w:asciiTheme="minorHAnsi" w:hAnsiTheme="minorHAnsi" w:cstheme="minorHAnsi"/>
          <w:sz w:val="22"/>
          <w:szCs w:val="22"/>
        </w:rPr>
        <w:t xml:space="preserve"> the Learned </w:t>
      </w:r>
      <w:r w:rsidR="006D0C26" w:rsidRPr="003A1463">
        <w:rPr>
          <w:rFonts w:asciiTheme="minorHAnsi" w:hAnsiTheme="minorHAnsi" w:cstheme="minorHAnsi"/>
          <w:sz w:val="22"/>
          <w:szCs w:val="22"/>
        </w:rPr>
        <w:t>2</w:t>
      </w:r>
      <w:r w:rsidR="006D0C26" w:rsidRPr="003A1463">
        <w:rPr>
          <w:rFonts w:asciiTheme="minorHAnsi" w:hAnsiTheme="minorHAnsi" w:cstheme="minorHAnsi"/>
          <w:sz w:val="22"/>
          <w:szCs w:val="22"/>
          <w:vertAlign w:val="superscript"/>
        </w:rPr>
        <w:t>nd</w:t>
      </w:r>
      <w:r w:rsidR="006D0C26" w:rsidRPr="003A1463">
        <w:rPr>
          <w:rFonts w:asciiTheme="minorHAnsi" w:hAnsiTheme="minorHAnsi" w:cstheme="minorHAnsi"/>
          <w:sz w:val="22"/>
          <w:szCs w:val="22"/>
        </w:rPr>
        <w:t xml:space="preserve"> Civil </w:t>
      </w:r>
      <w:r w:rsidR="00A62100" w:rsidRPr="003A1463">
        <w:rPr>
          <w:rFonts w:asciiTheme="minorHAnsi" w:hAnsiTheme="minorHAnsi" w:cstheme="minorHAnsi"/>
          <w:sz w:val="22"/>
          <w:szCs w:val="22"/>
        </w:rPr>
        <w:t>Judge</w:t>
      </w:r>
      <w:r w:rsidR="006D0C26" w:rsidRPr="003A1463">
        <w:rPr>
          <w:rFonts w:asciiTheme="minorHAnsi" w:hAnsiTheme="minorHAnsi" w:cstheme="minorHAnsi"/>
          <w:sz w:val="22"/>
          <w:szCs w:val="22"/>
        </w:rPr>
        <w:t xml:space="preserve"> (Senior Division)</w:t>
      </w:r>
      <w:r w:rsidR="00A62100" w:rsidRPr="003A1463">
        <w:rPr>
          <w:rFonts w:asciiTheme="minorHAnsi" w:hAnsiTheme="minorHAnsi" w:cstheme="minorHAnsi"/>
          <w:sz w:val="22"/>
          <w:szCs w:val="22"/>
        </w:rPr>
        <w:t xml:space="preserve"> at Alipore inrespect of the said Land (said Litigation).</w:t>
      </w:r>
    </w:p>
    <w:p w:rsidR="006F6897" w:rsidRPr="003A1463" w:rsidRDefault="006F6897" w:rsidP="006F6897">
      <w:pPr>
        <w:pStyle w:val="ListParagraph"/>
        <w:widowControl/>
        <w:autoSpaceDE/>
        <w:autoSpaceDN/>
        <w:adjustRightInd/>
        <w:spacing w:after="200"/>
        <w:ind w:hanging="720"/>
        <w:contextualSpacing/>
        <w:jc w:val="both"/>
        <w:rPr>
          <w:rFonts w:asciiTheme="minorHAnsi" w:hAnsiTheme="minorHAnsi" w:cstheme="minorHAnsi"/>
          <w:sz w:val="22"/>
          <w:szCs w:val="22"/>
          <w:lang w:val="en-US"/>
        </w:rPr>
      </w:pPr>
    </w:p>
    <w:p w:rsidR="00451D43" w:rsidRPr="006F6897" w:rsidRDefault="000C4F76" w:rsidP="006F6897">
      <w:pPr>
        <w:pStyle w:val="ListParagraph"/>
        <w:widowControl/>
        <w:numPr>
          <w:ilvl w:val="0"/>
          <w:numId w:val="35"/>
        </w:numPr>
        <w:autoSpaceDE/>
        <w:autoSpaceDN/>
        <w:adjustRightInd/>
        <w:spacing w:after="200"/>
        <w:ind w:hanging="720"/>
        <w:contextualSpacing/>
        <w:jc w:val="both"/>
        <w:rPr>
          <w:rFonts w:asciiTheme="minorHAnsi" w:hAnsiTheme="minorHAnsi" w:cstheme="minorHAnsi"/>
          <w:sz w:val="22"/>
          <w:szCs w:val="22"/>
          <w:lang w:val="en-US"/>
        </w:rPr>
      </w:pPr>
      <w:r w:rsidRPr="003A1463">
        <w:rPr>
          <w:rFonts w:asciiTheme="minorHAnsi" w:hAnsiTheme="minorHAnsi" w:cstheme="minorHAnsi"/>
          <w:sz w:val="22"/>
          <w:szCs w:val="22"/>
        </w:rPr>
        <w:t xml:space="preserve">On demand from the Allottee, the Promoter has given inspection to the Allottee of all the documents of title </w:t>
      </w:r>
      <w:r w:rsidRPr="003A1463">
        <w:rPr>
          <w:rFonts w:asciiTheme="minorHAnsi" w:hAnsiTheme="minorHAnsi" w:cstheme="minorHAnsi"/>
          <w:sz w:val="22"/>
          <w:szCs w:val="22"/>
          <w:lang w:val="en-US"/>
        </w:rPr>
        <w:t>relating</w:t>
      </w:r>
      <w:r w:rsidRPr="003A1463">
        <w:rPr>
          <w:rFonts w:asciiTheme="minorHAnsi" w:hAnsiTheme="minorHAnsi" w:cstheme="minorHAnsi"/>
          <w:sz w:val="22"/>
          <w:szCs w:val="22"/>
        </w:rPr>
        <w:t xml:space="preserve"> to the Land and the plans, designs and specifications prepared by the Promoter's Architects</w:t>
      </w:r>
      <w:r w:rsidR="003C08E6" w:rsidRPr="003A1463">
        <w:rPr>
          <w:rFonts w:asciiTheme="minorHAnsi" w:hAnsiTheme="minorHAnsi" w:cstheme="minorHAnsi"/>
          <w:color w:val="222222"/>
          <w:sz w:val="22"/>
          <w:szCs w:val="22"/>
          <w:shd w:val="clear" w:color="auto" w:fill="FFFFFF"/>
        </w:rPr>
        <w:t>Agarwal &amp; Agarwal of 2/5 Sevak Baidhya Street</w:t>
      </w:r>
      <w:r w:rsidR="00E46FC4" w:rsidRPr="003A1463">
        <w:rPr>
          <w:rFonts w:asciiTheme="minorHAnsi" w:hAnsiTheme="minorHAnsi" w:cstheme="minorHAnsi"/>
          <w:color w:val="222222"/>
          <w:sz w:val="22"/>
          <w:szCs w:val="22"/>
          <w:shd w:val="clear" w:color="auto" w:fill="FFFFFF"/>
        </w:rPr>
        <w:t xml:space="preserve">Kolkata </w:t>
      </w:r>
      <w:r w:rsidR="003C08E6" w:rsidRPr="003A1463">
        <w:rPr>
          <w:rFonts w:asciiTheme="minorHAnsi" w:hAnsiTheme="minorHAnsi" w:cstheme="minorHAnsi"/>
          <w:color w:val="222222"/>
          <w:sz w:val="22"/>
          <w:szCs w:val="22"/>
          <w:shd w:val="clear" w:color="auto" w:fill="FFFFFF"/>
        </w:rPr>
        <w:t>–700 025</w:t>
      </w:r>
      <w:r w:rsidRPr="003A1463">
        <w:rPr>
          <w:rFonts w:asciiTheme="minorHAnsi" w:hAnsiTheme="minorHAnsi" w:cstheme="minorHAnsi"/>
          <w:sz w:val="22"/>
          <w:szCs w:val="22"/>
        </w:rPr>
        <w:t>and of such other documents as are specified under the Act.</w:t>
      </w:r>
      <w:bookmarkEnd w:id="2"/>
    </w:p>
    <w:p w:rsidR="006F6897" w:rsidRPr="003A1463" w:rsidRDefault="006F6897" w:rsidP="006F6897">
      <w:pPr>
        <w:pStyle w:val="ListParagraph"/>
        <w:widowControl/>
        <w:autoSpaceDE/>
        <w:autoSpaceDN/>
        <w:adjustRightInd/>
        <w:spacing w:after="200"/>
        <w:ind w:hanging="720"/>
        <w:contextualSpacing/>
        <w:jc w:val="both"/>
        <w:rPr>
          <w:rFonts w:asciiTheme="minorHAnsi" w:hAnsiTheme="minorHAnsi" w:cstheme="minorHAnsi"/>
          <w:sz w:val="22"/>
          <w:szCs w:val="22"/>
          <w:lang w:val="en-US"/>
        </w:rPr>
      </w:pPr>
    </w:p>
    <w:p w:rsidR="00451D43" w:rsidRDefault="000C4F76" w:rsidP="006F6897">
      <w:pPr>
        <w:pStyle w:val="ListParagraph"/>
        <w:widowControl/>
        <w:numPr>
          <w:ilvl w:val="0"/>
          <w:numId w:val="35"/>
        </w:numPr>
        <w:autoSpaceDE/>
        <w:autoSpaceDN/>
        <w:adjustRightInd/>
        <w:spacing w:after="200"/>
        <w:ind w:hanging="720"/>
        <w:contextualSpacing/>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The Parties hereby confirm that they are signing this Agreement with full knowledge of all the laws, rules, regulations, notifications, e</w:t>
      </w:r>
      <w:r w:rsidR="00C02CBA" w:rsidRPr="003A1463">
        <w:rPr>
          <w:rFonts w:asciiTheme="minorHAnsi" w:hAnsiTheme="minorHAnsi" w:cstheme="minorHAnsi"/>
          <w:sz w:val="22"/>
          <w:szCs w:val="22"/>
          <w:lang w:val="en-US"/>
        </w:rPr>
        <w:t>tc., applicable to the Project.</w:t>
      </w:r>
    </w:p>
    <w:p w:rsidR="006F6897" w:rsidRPr="003A1463" w:rsidRDefault="006F6897" w:rsidP="006F6897">
      <w:pPr>
        <w:pStyle w:val="ListParagraph"/>
        <w:widowControl/>
        <w:autoSpaceDE/>
        <w:autoSpaceDN/>
        <w:adjustRightInd/>
        <w:spacing w:after="200"/>
        <w:ind w:hanging="720"/>
        <w:contextualSpacing/>
        <w:jc w:val="both"/>
        <w:rPr>
          <w:rFonts w:asciiTheme="minorHAnsi" w:hAnsiTheme="minorHAnsi" w:cstheme="minorHAnsi"/>
          <w:sz w:val="22"/>
          <w:szCs w:val="22"/>
          <w:lang w:val="en-US"/>
        </w:rPr>
      </w:pPr>
    </w:p>
    <w:p w:rsidR="00451D43" w:rsidRDefault="000C4F76" w:rsidP="006F6897">
      <w:pPr>
        <w:pStyle w:val="ListParagraph"/>
        <w:widowControl/>
        <w:numPr>
          <w:ilvl w:val="0"/>
          <w:numId w:val="35"/>
        </w:numPr>
        <w:autoSpaceDE/>
        <w:autoSpaceDN/>
        <w:adjustRightInd/>
        <w:spacing w:after="200"/>
        <w:ind w:hanging="720"/>
        <w:contextualSpacing/>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 xml:space="preserve">The Parties, relying on the confirmations, representations and assurances of each other to </w:t>
      </w:r>
      <w:r w:rsidRPr="003A1463">
        <w:rPr>
          <w:rFonts w:asciiTheme="minorHAnsi" w:hAnsiTheme="minorHAnsi" w:cstheme="minorHAnsi"/>
          <w:sz w:val="22"/>
          <w:szCs w:val="22"/>
        </w:rPr>
        <w:t>faithfully</w:t>
      </w:r>
      <w:r w:rsidRPr="003A1463">
        <w:rPr>
          <w:rFonts w:asciiTheme="minorHAnsi" w:hAnsiTheme="minorHAnsi" w:cstheme="minorHAnsi"/>
          <w:sz w:val="22"/>
          <w:szCs w:val="22"/>
          <w:lang w:val="en-US"/>
        </w:rPr>
        <w:t xml:space="preserve"> abide by all the terms, conditions</w:t>
      </w:r>
      <w:r w:rsidR="00C02CBA" w:rsidRPr="003A1463">
        <w:rPr>
          <w:rFonts w:asciiTheme="minorHAnsi" w:hAnsiTheme="minorHAnsi" w:cstheme="minorHAnsi"/>
          <w:sz w:val="22"/>
          <w:szCs w:val="22"/>
          <w:lang w:val="en-US"/>
        </w:rPr>
        <w:t xml:space="preserve"> and stipulations contained in </w:t>
      </w:r>
      <w:r w:rsidRPr="003A1463">
        <w:rPr>
          <w:rFonts w:asciiTheme="minorHAnsi" w:hAnsiTheme="minorHAnsi" w:cstheme="minorHAnsi"/>
          <w:sz w:val="22"/>
          <w:szCs w:val="22"/>
          <w:lang w:val="en-US"/>
        </w:rPr>
        <w:t>this Agreement and all applicable laws, are now willing to enter into this Agreement on the terms and conditions appearing hereinafter;</w:t>
      </w:r>
    </w:p>
    <w:p w:rsidR="006F6897" w:rsidRPr="003A1463" w:rsidRDefault="006F6897" w:rsidP="006F6897">
      <w:pPr>
        <w:pStyle w:val="ListParagraph"/>
        <w:widowControl/>
        <w:autoSpaceDE/>
        <w:autoSpaceDN/>
        <w:adjustRightInd/>
        <w:spacing w:after="200"/>
        <w:ind w:hanging="720"/>
        <w:contextualSpacing/>
        <w:jc w:val="both"/>
        <w:rPr>
          <w:rFonts w:asciiTheme="minorHAnsi" w:hAnsiTheme="minorHAnsi" w:cstheme="minorHAnsi"/>
          <w:sz w:val="22"/>
          <w:szCs w:val="22"/>
          <w:lang w:val="en-US"/>
        </w:rPr>
      </w:pPr>
    </w:p>
    <w:p w:rsidR="000C4F76" w:rsidRPr="003A1463" w:rsidRDefault="000C4F76" w:rsidP="006F6897">
      <w:pPr>
        <w:pStyle w:val="ListParagraph"/>
        <w:widowControl/>
        <w:numPr>
          <w:ilvl w:val="0"/>
          <w:numId w:val="35"/>
        </w:numPr>
        <w:autoSpaceDE/>
        <w:autoSpaceDN/>
        <w:adjustRightInd/>
        <w:spacing w:after="200"/>
        <w:ind w:hanging="720"/>
        <w:contextualSpacing/>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 xml:space="preserve">In accordance with the terms and conditions set out in this Agreement and as mutually agreed upon by and between the Parties, the Promoter hereby agrees to sell and the Allottee hereby agrees to purchase the Apartment on ownership basis and the garage/covered parking (if applicable) as specified in Recital </w:t>
      </w:r>
      <w:r w:rsidR="00DE7498" w:rsidRPr="003A1463">
        <w:rPr>
          <w:rFonts w:asciiTheme="minorHAnsi" w:hAnsiTheme="minorHAnsi" w:cstheme="minorHAnsi"/>
          <w:sz w:val="22"/>
          <w:szCs w:val="22"/>
          <w:lang w:val="en-US"/>
        </w:rPr>
        <w:t>H</w:t>
      </w:r>
      <w:r w:rsidRPr="003A1463">
        <w:rPr>
          <w:rFonts w:asciiTheme="minorHAnsi" w:hAnsiTheme="minorHAnsi" w:cstheme="minorHAnsi"/>
          <w:sz w:val="22"/>
          <w:szCs w:val="22"/>
          <w:lang w:val="en-US"/>
        </w:rPr>
        <w:t>.</w:t>
      </w:r>
    </w:p>
    <w:p w:rsidR="003C08E6" w:rsidRPr="003A1463" w:rsidRDefault="003C08E6" w:rsidP="006F6897">
      <w:pPr>
        <w:pStyle w:val="ListParagraph"/>
        <w:widowControl/>
        <w:autoSpaceDE/>
        <w:autoSpaceDN/>
        <w:adjustRightInd/>
        <w:spacing w:after="200" w:line="360" w:lineRule="auto"/>
        <w:ind w:hanging="720"/>
        <w:contextualSpacing/>
        <w:jc w:val="both"/>
        <w:rPr>
          <w:rFonts w:asciiTheme="minorHAnsi" w:hAnsiTheme="minorHAnsi" w:cstheme="minorHAnsi"/>
          <w:sz w:val="22"/>
          <w:szCs w:val="22"/>
          <w:lang w:val="en-US"/>
        </w:rPr>
      </w:pPr>
    </w:p>
    <w:p w:rsidR="000C4F76" w:rsidRPr="003A1463" w:rsidRDefault="000C4F76" w:rsidP="006F6897">
      <w:pPr>
        <w:shd w:val="clear" w:color="auto" w:fill="FFFFFF"/>
        <w:spacing w:after="240"/>
        <w:jc w:val="both"/>
        <w:rPr>
          <w:rFonts w:asciiTheme="minorHAnsi" w:hAnsiTheme="minorHAnsi" w:cstheme="minorHAnsi"/>
          <w:sz w:val="22"/>
          <w:szCs w:val="22"/>
        </w:rPr>
      </w:pPr>
      <w:r w:rsidRPr="003A1463">
        <w:rPr>
          <w:rFonts w:asciiTheme="minorHAnsi" w:hAnsiTheme="minorHAnsi" w:cstheme="minorHAnsi"/>
          <w:b/>
          <w:sz w:val="22"/>
          <w:szCs w:val="22"/>
          <w:lang w:val="en-US"/>
        </w:rPr>
        <w:t>NOW THEREFORE</w:t>
      </w:r>
      <w:r w:rsidRPr="003A1463">
        <w:rPr>
          <w:rFonts w:asciiTheme="minorHAnsi" w:hAnsiTheme="minorHAnsi" w:cstheme="minorHAnsi"/>
          <w:sz w:val="22"/>
          <w:szCs w:val="22"/>
          <w:lang w:val="en-US"/>
        </w:rPr>
        <w:t>, in consideration of the mutual representations, covenants, assurances, promises and agreements contained herein and other good and valuable consideration, the Parties agree as follows:</w:t>
      </w:r>
    </w:p>
    <w:p w:rsidR="000C4F76" w:rsidRPr="003A1463" w:rsidRDefault="000C4F76" w:rsidP="000C4F76">
      <w:pPr>
        <w:shd w:val="clear" w:color="auto" w:fill="FFFFFF"/>
        <w:spacing w:after="240" w:line="360" w:lineRule="auto"/>
        <w:jc w:val="both"/>
        <w:rPr>
          <w:rFonts w:asciiTheme="minorHAnsi" w:hAnsiTheme="minorHAnsi" w:cstheme="minorHAnsi"/>
          <w:b/>
          <w:bCs/>
          <w:sz w:val="22"/>
          <w:szCs w:val="22"/>
          <w:lang w:val="en-US"/>
        </w:rPr>
      </w:pPr>
      <w:r w:rsidRPr="003A1463">
        <w:rPr>
          <w:rFonts w:asciiTheme="minorHAnsi" w:hAnsiTheme="minorHAnsi" w:cstheme="minorHAnsi"/>
          <w:b/>
          <w:bCs/>
          <w:sz w:val="22"/>
          <w:szCs w:val="22"/>
          <w:lang w:val="en-US"/>
        </w:rPr>
        <w:t>DEFINITIONS AND INTERPRETATIONS</w:t>
      </w:r>
    </w:p>
    <w:p w:rsidR="000C4F76" w:rsidRPr="003A1463" w:rsidRDefault="000C4F76" w:rsidP="000C4F76">
      <w:pPr>
        <w:numPr>
          <w:ilvl w:val="0"/>
          <w:numId w:val="5"/>
        </w:numPr>
        <w:shd w:val="clear" w:color="auto" w:fill="FFFFFF"/>
        <w:spacing w:after="240" w:line="360" w:lineRule="auto"/>
        <w:ind w:left="567" w:hanging="567"/>
        <w:jc w:val="both"/>
        <w:rPr>
          <w:rFonts w:asciiTheme="minorHAnsi" w:hAnsiTheme="minorHAnsi" w:cstheme="minorHAnsi"/>
          <w:sz w:val="22"/>
          <w:szCs w:val="22"/>
        </w:rPr>
      </w:pPr>
      <w:r w:rsidRPr="003A1463">
        <w:rPr>
          <w:rFonts w:asciiTheme="minorHAnsi" w:hAnsiTheme="minorHAnsi" w:cstheme="minorHAnsi"/>
          <w:b/>
          <w:bCs/>
          <w:sz w:val="22"/>
          <w:szCs w:val="22"/>
          <w:lang w:val="en-US"/>
        </w:rPr>
        <w:t>TERMS:</w:t>
      </w:r>
    </w:p>
    <w:p w:rsidR="000C4F76" w:rsidRPr="003A1463" w:rsidRDefault="000C4F76" w:rsidP="006F6897">
      <w:pPr>
        <w:numPr>
          <w:ilvl w:val="1"/>
          <w:numId w:val="2"/>
        </w:numPr>
        <w:shd w:val="clear" w:color="auto" w:fill="FFFFFF"/>
        <w:spacing w:after="240"/>
        <w:ind w:left="720" w:hanging="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Subject to the terms and conditions as detailed in this Agreement, the Promoter agrees to sell to the Allottee and the Allottee</w:t>
      </w:r>
      <w:r w:rsidR="002F5438" w:rsidRPr="003A1463">
        <w:rPr>
          <w:rFonts w:asciiTheme="minorHAnsi" w:hAnsiTheme="minorHAnsi" w:cstheme="minorHAnsi"/>
          <w:sz w:val="22"/>
          <w:szCs w:val="22"/>
          <w:lang w:val="en-US"/>
        </w:rPr>
        <w:t xml:space="preserve"> hereby agrees to purchase the </w:t>
      </w:r>
      <w:r w:rsidRPr="003A1463">
        <w:rPr>
          <w:rFonts w:asciiTheme="minorHAnsi" w:hAnsiTheme="minorHAnsi" w:cstheme="minorHAnsi"/>
          <w:sz w:val="22"/>
          <w:szCs w:val="22"/>
          <w:lang w:val="en-US"/>
        </w:rPr>
        <w:t xml:space="preserve">Apartment as specified in Recital </w:t>
      </w:r>
      <w:r w:rsidR="002F7D6F" w:rsidRPr="003A1463">
        <w:rPr>
          <w:rFonts w:asciiTheme="minorHAnsi" w:hAnsiTheme="minorHAnsi" w:cstheme="minorHAnsi"/>
          <w:sz w:val="22"/>
          <w:szCs w:val="22"/>
          <w:lang w:val="en-US"/>
        </w:rPr>
        <w:t>H</w:t>
      </w:r>
      <w:r w:rsidRPr="003A1463">
        <w:rPr>
          <w:rFonts w:asciiTheme="minorHAnsi" w:hAnsiTheme="minorHAnsi" w:cstheme="minorHAnsi"/>
          <w:sz w:val="22"/>
          <w:szCs w:val="22"/>
          <w:lang w:val="en-US"/>
        </w:rPr>
        <w:t>.</w:t>
      </w:r>
    </w:p>
    <w:p w:rsidR="000C4F76" w:rsidRPr="003A1463" w:rsidRDefault="000C4F76" w:rsidP="006F6897">
      <w:pPr>
        <w:jc w:val="both"/>
        <w:rPr>
          <w:rFonts w:asciiTheme="minorHAnsi" w:hAnsiTheme="minorHAnsi" w:cstheme="minorHAnsi"/>
          <w:bCs/>
          <w:color w:val="000000"/>
          <w:spacing w:val="4"/>
          <w:sz w:val="22"/>
          <w:szCs w:val="22"/>
        </w:rPr>
      </w:pPr>
      <w:r w:rsidRPr="003A1463">
        <w:rPr>
          <w:rFonts w:asciiTheme="minorHAnsi" w:hAnsiTheme="minorHAnsi" w:cstheme="minorHAnsi"/>
          <w:color w:val="000000"/>
          <w:spacing w:val="4"/>
          <w:sz w:val="22"/>
          <w:szCs w:val="22"/>
        </w:rPr>
        <w:t xml:space="preserve">1.2 The Total </w:t>
      </w:r>
      <w:r w:rsidR="00615CFF" w:rsidRPr="003A1463">
        <w:rPr>
          <w:rFonts w:asciiTheme="minorHAnsi" w:hAnsiTheme="minorHAnsi" w:cstheme="minorHAnsi"/>
          <w:color w:val="000000"/>
          <w:spacing w:val="4"/>
          <w:sz w:val="22"/>
          <w:szCs w:val="22"/>
        </w:rPr>
        <w:t xml:space="preserve">Price </w:t>
      </w:r>
      <w:r w:rsidRPr="003A1463">
        <w:rPr>
          <w:rFonts w:asciiTheme="minorHAnsi" w:hAnsiTheme="minorHAnsi" w:cstheme="minorHAnsi"/>
          <w:color w:val="000000"/>
          <w:spacing w:val="4"/>
          <w:sz w:val="22"/>
          <w:szCs w:val="22"/>
        </w:rPr>
        <w:t xml:space="preserve">of Apartment is </w:t>
      </w:r>
      <w:r w:rsidRPr="003A1463">
        <w:rPr>
          <w:rFonts w:asciiTheme="minorHAnsi" w:hAnsiTheme="minorHAnsi" w:cstheme="minorHAnsi"/>
          <w:sz w:val="22"/>
          <w:szCs w:val="22"/>
        </w:rPr>
        <w:t>Rs.__________________</w:t>
      </w:r>
      <w:r w:rsidRPr="003A1463">
        <w:rPr>
          <w:rFonts w:asciiTheme="minorHAnsi" w:hAnsiTheme="minorHAnsi" w:cstheme="minorHAnsi"/>
          <w:color w:val="000000"/>
          <w:spacing w:val="4"/>
          <w:sz w:val="22"/>
          <w:szCs w:val="22"/>
        </w:rPr>
        <w:t xml:space="preserve">(Rupees </w:t>
      </w:r>
      <w:r w:rsidR="006F6897">
        <w:rPr>
          <w:rFonts w:asciiTheme="minorHAnsi" w:hAnsiTheme="minorHAnsi" w:cstheme="minorHAnsi"/>
          <w:color w:val="000000"/>
          <w:spacing w:val="4"/>
          <w:sz w:val="22"/>
          <w:szCs w:val="22"/>
        </w:rPr>
        <w:tab/>
      </w:r>
      <w:r w:rsidRPr="003A1463">
        <w:rPr>
          <w:rFonts w:asciiTheme="minorHAnsi" w:hAnsiTheme="minorHAnsi" w:cstheme="minorHAnsi"/>
          <w:color w:val="000000"/>
          <w:spacing w:val="4"/>
          <w:sz w:val="22"/>
          <w:szCs w:val="22"/>
        </w:rPr>
        <w:t xml:space="preserve">___________________________) only </w:t>
      </w:r>
      <w:r w:rsidRPr="003A1463">
        <w:rPr>
          <w:rFonts w:asciiTheme="minorHAnsi" w:hAnsiTheme="minorHAnsi" w:cstheme="minorHAnsi"/>
          <w:bCs/>
          <w:color w:val="000000"/>
          <w:spacing w:val="4"/>
          <w:sz w:val="22"/>
          <w:szCs w:val="22"/>
        </w:rPr>
        <w:t>(“Total Consideration of Apartment”).</w:t>
      </w:r>
    </w:p>
    <w:p w:rsidR="000C4F76" w:rsidRPr="003A1463" w:rsidRDefault="000C4F76" w:rsidP="000C4F76">
      <w:pPr>
        <w:tabs>
          <w:tab w:val="left" w:pos="720"/>
          <w:tab w:val="left" w:pos="1440"/>
        </w:tabs>
        <w:spacing w:line="360" w:lineRule="auto"/>
        <w:ind w:left="720" w:hanging="720"/>
        <w:jc w:val="both"/>
        <w:rPr>
          <w:rFonts w:asciiTheme="minorHAnsi" w:hAnsiTheme="minorHAnsi" w:cstheme="minorHAnsi"/>
          <w:bCs/>
          <w:color w:val="000000"/>
          <w:spacing w:val="4"/>
          <w:sz w:val="22"/>
          <w:szCs w:val="22"/>
        </w:rPr>
      </w:pPr>
    </w:p>
    <w:tbl>
      <w:tblPr>
        <w:tblW w:w="4655" w:type="pct"/>
        <w:tblInd w:w="622" w:type="dxa"/>
        <w:tblCellMar>
          <w:left w:w="40" w:type="dxa"/>
          <w:right w:w="40" w:type="dxa"/>
        </w:tblCellMar>
        <w:tblLook w:val="0000" w:firstRow="0" w:lastRow="0" w:firstColumn="0" w:lastColumn="0" w:noHBand="0" w:noVBand="0"/>
      </w:tblPr>
      <w:tblGrid>
        <w:gridCol w:w="4410"/>
        <w:gridCol w:w="3981"/>
      </w:tblGrid>
      <w:tr w:rsidR="000C4F76" w:rsidRPr="003A1463" w:rsidTr="006F6897">
        <w:trPr>
          <w:trHeight w:val="336"/>
        </w:trPr>
        <w:tc>
          <w:tcPr>
            <w:tcW w:w="2628" w:type="pct"/>
            <w:tcBorders>
              <w:top w:val="single" w:sz="6" w:space="0" w:color="auto"/>
              <w:left w:val="single" w:sz="6" w:space="0" w:color="auto"/>
              <w:bottom w:val="single" w:sz="6" w:space="0" w:color="auto"/>
              <w:right w:val="single" w:sz="6" w:space="0" w:color="auto"/>
            </w:tcBorders>
          </w:tcPr>
          <w:p w:rsidR="000C4F76" w:rsidRPr="003A1463" w:rsidRDefault="000C4F76" w:rsidP="006F6897">
            <w:pPr>
              <w:tabs>
                <w:tab w:val="left" w:pos="720"/>
                <w:tab w:val="left" w:pos="1440"/>
              </w:tabs>
              <w:jc w:val="both"/>
              <w:rPr>
                <w:rFonts w:asciiTheme="minorHAnsi" w:hAnsiTheme="minorHAnsi" w:cstheme="minorHAnsi"/>
                <w:color w:val="000000"/>
                <w:spacing w:val="4"/>
                <w:sz w:val="22"/>
                <w:szCs w:val="22"/>
              </w:rPr>
            </w:pPr>
            <w:r w:rsidRPr="003A1463">
              <w:rPr>
                <w:rFonts w:asciiTheme="minorHAnsi" w:hAnsiTheme="minorHAnsi" w:cstheme="minorHAnsi"/>
                <w:color w:val="000000"/>
                <w:spacing w:val="4"/>
                <w:sz w:val="22"/>
                <w:szCs w:val="22"/>
              </w:rPr>
              <w:t>Apartment No.</w:t>
            </w:r>
            <w:r w:rsidR="00C0700D" w:rsidRPr="003A1463">
              <w:rPr>
                <w:rFonts w:asciiTheme="minorHAnsi" w:hAnsiTheme="minorHAnsi" w:cstheme="minorHAnsi"/>
                <w:b/>
                <w:color w:val="000000"/>
                <w:spacing w:val="4"/>
                <w:sz w:val="22"/>
                <w:szCs w:val="22"/>
              </w:rPr>
              <w:t>$$$</w:t>
            </w:r>
          </w:p>
          <w:p w:rsidR="000C4F76" w:rsidRPr="003A1463" w:rsidRDefault="000C4F76" w:rsidP="006F6897">
            <w:pPr>
              <w:tabs>
                <w:tab w:val="left" w:pos="720"/>
                <w:tab w:val="left" w:pos="1440"/>
              </w:tabs>
              <w:jc w:val="both"/>
              <w:rPr>
                <w:rFonts w:asciiTheme="minorHAnsi" w:hAnsiTheme="minorHAnsi" w:cstheme="minorHAnsi"/>
                <w:color w:val="000000"/>
                <w:spacing w:val="4"/>
                <w:sz w:val="22"/>
                <w:szCs w:val="22"/>
              </w:rPr>
            </w:pPr>
            <w:r w:rsidRPr="003A1463">
              <w:rPr>
                <w:rFonts w:asciiTheme="minorHAnsi" w:hAnsiTheme="minorHAnsi" w:cstheme="minorHAnsi"/>
                <w:color w:val="000000"/>
                <w:spacing w:val="4"/>
                <w:sz w:val="22"/>
                <w:szCs w:val="22"/>
              </w:rPr>
              <w:t>Type ___ BHK</w:t>
            </w:r>
          </w:p>
          <w:p w:rsidR="000C4F76" w:rsidRPr="003A1463" w:rsidRDefault="000C4F76" w:rsidP="006F6897">
            <w:pPr>
              <w:tabs>
                <w:tab w:val="left" w:pos="720"/>
                <w:tab w:val="left" w:pos="1440"/>
              </w:tabs>
              <w:jc w:val="both"/>
              <w:rPr>
                <w:rFonts w:asciiTheme="minorHAnsi" w:hAnsiTheme="minorHAnsi" w:cstheme="minorHAnsi"/>
                <w:spacing w:val="4"/>
                <w:sz w:val="22"/>
                <w:szCs w:val="22"/>
              </w:rPr>
            </w:pPr>
            <w:r w:rsidRPr="003A1463">
              <w:rPr>
                <w:rFonts w:asciiTheme="minorHAnsi" w:hAnsiTheme="minorHAnsi" w:cstheme="minorHAnsi"/>
                <w:color w:val="000000"/>
                <w:spacing w:val="4"/>
                <w:sz w:val="22"/>
                <w:szCs w:val="22"/>
              </w:rPr>
              <w:t xml:space="preserve">Floor </w:t>
            </w:r>
            <w:r w:rsidR="00077408" w:rsidRPr="003A1463">
              <w:rPr>
                <w:rFonts w:asciiTheme="minorHAnsi" w:hAnsiTheme="minorHAnsi" w:cstheme="minorHAnsi"/>
                <w:b/>
                <w:color w:val="000000"/>
                <w:spacing w:val="4"/>
                <w:sz w:val="22"/>
                <w:szCs w:val="22"/>
              </w:rPr>
              <w:t>%%%</w:t>
            </w:r>
          </w:p>
        </w:tc>
        <w:tc>
          <w:tcPr>
            <w:tcW w:w="2372" w:type="pct"/>
            <w:tcBorders>
              <w:top w:val="single" w:sz="6" w:space="0" w:color="auto"/>
              <w:left w:val="single" w:sz="6" w:space="0" w:color="auto"/>
              <w:bottom w:val="nil"/>
              <w:right w:val="single" w:sz="6" w:space="0" w:color="auto"/>
            </w:tcBorders>
          </w:tcPr>
          <w:p w:rsidR="000C4F76" w:rsidRPr="003A1463" w:rsidRDefault="000C4F76" w:rsidP="006F6897">
            <w:pPr>
              <w:tabs>
                <w:tab w:val="left" w:pos="720"/>
                <w:tab w:val="left" w:pos="1440"/>
              </w:tabs>
              <w:jc w:val="both"/>
              <w:rPr>
                <w:rFonts w:asciiTheme="minorHAnsi" w:hAnsiTheme="minorHAnsi" w:cstheme="minorHAnsi"/>
                <w:spacing w:val="4"/>
                <w:sz w:val="22"/>
                <w:szCs w:val="22"/>
              </w:rPr>
            </w:pPr>
            <w:r w:rsidRPr="003A1463">
              <w:rPr>
                <w:rFonts w:asciiTheme="minorHAnsi" w:hAnsiTheme="minorHAnsi" w:cstheme="minorHAnsi"/>
                <w:color w:val="000000"/>
                <w:spacing w:val="4"/>
                <w:sz w:val="22"/>
                <w:szCs w:val="22"/>
              </w:rPr>
              <w:t>Rate of Apartment per square foot of carpet area : Rs.____________/-</w:t>
            </w:r>
          </w:p>
          <w:p w:rsidR="000C4F76" w:rsidRPr="003A1463" w:rsidRDefault="000C4F76" w:rsidP="006F6897">
            <w:pPr>
              <w:tabs>
                <w:tab w:val="left" w:pos="720"/>
                <w:tab w:val="left" w:pos="1440"/>
              </w:tabs>
              <w:jc w:val="both"/>
              <w:rPr>
                <w:rFonts w:asciiTheme="minorHAnsi" w:hAnsiTheme="minorHAnsi" w:cstheme="minorHAnsi"/>
                <w:spacing w:val="4"/>
                <w:sz w:val="22"/>
                <w:szCs w:val="22"/>
              </w:rPr>
            </w:pPr>
          </w:p>
        </w:tc>
      </w:tr>
      <w:tr w:rsidR="000C4F76" w:rsidRPr="003A1463" w:rsidTr="006F6897">
        <w:trPr>
          <w:trHeight w:val="355"/>
        </w:trPr>
        <w:tc>
          <w:tcPr>
            <w:tcW w:w="2628" w:type="pct"/>
            <w:tcBorders>
              <w:top w:val="single" w:sz="6" w:space="0" w:color="auto"/>
              <w:left w:val="single" w:sz="6" w:space="0" w:color="auto"/>
              <w:bottom w:val="single" w:sz="6" w:space="0" w:color="auto"/>
              <w:right w:val="single" w:sz="6" w:space="0" w:color="auto"/>
            </w:tcBorders>
          </w:tcPr>
          <w:p w:rsidR="000C4F76" w:rsidRPr="003A1463" w:rsidRDefault="000C4F76" w:rsidP="006F6897">
            <w:pPr>
              <w:tabs>
                <w:tab w:val="left" w:pos="720"/>
                <w:tab w:val="left" w:pos="1440"/>
              </w:tabs>
              <w:jc w:val="both"/>
              <w:rPr>
                <w:rFonts w:asciiTheme="minorHAnsi" w:hAnsiTheme="minorHAnsi" w:cstheme="minorHAnsi"/>
                <w:spacing w:val="4"/>
                <w:sz w:val="22"/>
                <w:szCs w:val="22"/>
              </w:rPr>
            </w:pPr>
            <w:r w:rsidRPr="003A1463">
              <w:rPr>
                <w:rFonts w:asciiTheme="minorHAnsi" w:hAnsiTheme="minorHAnsi" w:cstheme="minorHAnsi"/>
                <w:spacing w:val="4"/>
                <w:sz w:val="22"/>
                <w:szCs w:val="22"/>
              </w:rPr>
              <w:t>Cost of apartment</w:t>
            </w:r>
          </w:p>
        </w:tc>
        <w:tc>
          <w:tcPr>
            <w:tcW w:w="2372" w:type="pct"/>
            <w:tcBorders>
              <w:top w:val="single" w:sz="6" w:space="0" w:color="auto"/>
              <w:left w:val="single" w:sz="6" w:space="0" w:color="auto"/>
              <w:bottom w:val="single" w:sz="6" w:space="0" w:color="auto"/>
              <w:right w:val="single" w:sz="6" w:space="0" w:color="auto"/>
            </w:tcBorders>
          </w:tcPr>
          <w:p w:rsidR="000C4F76" w:rsidRPr="003A1463" w:rsidRDefault="000C4F76" w:rsidP="006F6897">
            <w:pPr>
              <w:tabs>
                <w:tab w:val="left" w:pos="720"/>
                <w:tab w:val="left" w:pos="1440"/>
              </w:tabs>
              <w:jc w:val="both"/>
              <w:rPr>
                <w:rFonts w:asciiTheme="minorHAnsi" w:hAnsiTheme="minorHAnsi" w:cstheme="minorHAnsi"/>
                <w:spacing w:val="4"/>
                <w:sz w:val="22"/>
                <w:szCs w:val="22"/>
              </w:rPr>
            </w:pPr>
            <w:r w:rsidRPr="003A1463">
              <w:rPr>
                <w:rFonts w:asciiTheme="minorHAnsi" w:hAnsiTheme="minorHAnsi" w:cstheme="minorHAnsi"/>
                <w:spacing w:val="4"/>
                <w:sz w:val="22"/>
                <w:szCs w:val="22"/>
              </w:rPr>
              <w:t>Rs.____________/-</w:t>
            </w:r>
          </w:p>
        </w:tc>
      </w:tr>
      <w:tr w:rsidR="000C4F76" w:rsidRPr="003A1463" w:rsidTr="006F6897">
        <w:trPr>
          <w:trHeight w:val="355"/>
        </w:trPr>
        <w:tc>
          <w:tcPr>
            <w:tcW w:w="2628" w:type="pct"/>
            <w:tcBorders>
              <w:top w:val="single" w:sz="6" w:space="0" w:color="auto"/>
              <w:left w:val="single" w:sz="6" w:space="0" w:color="auto"/>
              <w:bottom w:val="single" w:sz="6" w:space="0" w:color="auto"/>
              <w:right w:val="single" w:sz="6" w:space="0" w:color="auto"/>
            </w:tcBorders>
          </w:tcPr>
          <w:p w:rsidR="000C4F76" w:rsidRPr="003A1463" w:rsidRDefault="000C4F76" w:rsidP="006F6897">
            <w:pPr>
              <w:tabs>
                <w:tab w:val="left" w:pos="720"/>
                <w:tab w:val="left" w:pos="1440"/>
              </w:tabs>
              <w:jc w:val="both"/>
              <w:rPr>
                <w:rFonts w:asciiTheme="minorHAnsi" w:hAnsiTheme="minorHAnsi" w:cstheme="minorHAnsi"/>
                <w:spacing w:val="4"/>
                <w:sz w:val="22"/>
                <w:szCs w:val="22"/>
              </w:rPr>
            </w:pPr>
            <w:r w:rsidRPr="003A1463">
              <w:rPr>
                <w:rFonts w:asciiTheme="minorHAnsi" w:hAnsiTheme="minorHAnsi" w:cstheme="minorHAnsi"/>
                <w:color w:val="000000"/>
                <w:spacing w:val="4"/>
                <w:sz w:val="22"/>
                <w:szCs w:val="22"/>
              </w:rPr>
              <w:t xml:space="preserve"> Cost of exclusive balcony or verandah areas</w:t>
            </w:r>
          </w:p>
        </w:tc>
        <w:tc>
          <w:tcPr>
            <w:tcW w:w="2372" w:type="pct"/>
            <w:tcBorders>
              <w:top w:val="single" w:sz="6" w:space="0" w:color="auto"/>
              <w:left w:val="single" w:sz="6" w:space="0" w:color="auto"/>
              <w:bottom w:val="single" w:sz="6" w:space="0" w:color="auto"/>
              <w:right w:val="single" w:sz="6" w:space="0" w:color="auto"/>
            </w:tcBorders>
          </w:tcPr>
          <w:p w:rsidR="000C4F76" w:rsidRPr="003A1463" w:rsidRDefault="000C4F76" w:rsidP="006F6897">
            <w:pPr>
              <w:tabs>
                <w:tab w:val="left" w:pos="720"/>
                <w:tab w:val="left" w:pos="1440"/>
              </w:tabs>
              <w:jc w:val="both"/>
              <w:rPr>
                <w:rFonts w:asciiTheme="minorHAnsi" w:hAnsiTheme="minorHAnsi" w:cstheme="minorHAnsi"/>
                <w:spacing w:val="4"/>
                <w:sz w:val="22"/>
                <w:szCs w:val="22"/>
              </w:rPr>
            </w:pPr>
            <w:r w:rsidRPr="003A1463">
              <w:rPr>
                <w:rFonts w:asciiTheme="minorHAnsi" w:hAnsiTheme="minorHAnsi" w:cstheme="minorHAnsi"/>
                <w:spacing w:val="4"/>
                <w:sz w:val="22"/>
                <w:szCs w:val="22"/>
              </w:rPr>
              <w:t>Rs.____________/-</w:t>
            </w:r>
          </w:p>
        </w:tc>
      </w:tr>
      <w:tr w:rsidR="000C4F76" w:rsidRPr="003A1463" w:rsidTr="006F6897">
        <w:trPr>
          <w:trHeight w:val="403"/>
        </w:trPr>
        <w:tc>
          <w:tcPr>
            <w:tcW w:w="2628" w:type="pct"/>
            <w:tcBorders>
              <w:top w:val="single" w:sz="6" w:space="0" w:color="auto"/>
              <w:left w:val="single" w:sz="6" w:space="0" w:color="auto"/>
              <w:bottom w:val="single" w:sz="6" w:space="0" w:color="auto"/>
              <w:right w:val="single" w:sz="6" w:space="0" w:color="auto"/>
            </w:tcBorders>
          </w:tcPr>
          <w:p w:rsidR="000C4F76" w:rsidRPr="003A1463" w:rsidRDefault="000C4F76" w:rsidP="006F6897">
            <w:pPr>
              <w:tabs>
                <w:tab w:val="left" w:pos="720"/>
                <w:tab w:val="left" w:pos="1440"/>
              </w:tabs>
              <w:jc w:val="both"/>
              <w:rPr>
                <w:rFonts w:asciiTheme="minorHAnsi" w:hAnsiTheme="minorHAnsi" w:cstheme="minorHAnsi"/>
                <w:spacing w:val="4"/>
                <w:sz w:val="22"/>
                <w:szCs w:val="22"/>
              </w:rPr>
            </w:pPr>
            <w:r w:rsidRPr="003A1463">
              <w:rPr>
                <w:rFonts w:asciiTheme="minorHAnsi" w:hAnsiTheme="minorHAnsi" w:cstheme="minorHAnsi"/>
                <w:color w:val="000000"/>
                <w:spacing w:val="4"/>
                <w:sz w:val="22"/>
                <w:szCs w:val="22"/>
              </w:rPr>
              <w:t>Cost of exclusive open terrace</w:t>
            </w:r>
          </w:p>
        </w:tc>
        <w:tc>
          <w:tcPr>
            <w:tcW w:w="2372" w:type="pct"/>
            <w:tcBorders>
              <w:top w:val="single" w:sz="6" w:space="0" w:color="auto"/>
              <w:left w:val="single" w:sz="6" w:space="0" w:color="auto"/>
              <w:bottom w:val="single" w:sz="6" w:space="0" w:color="auto"/>
              <w:right w:val="single" w:sz="6" w:space="0" w:color="auto"/>
            </w:tcBorders>
          </w:tcPr>
          <w:p w:rsidR="000C4F76" w:rsidRPr="003A1463" w:rsidRDefault="000C4F76" w:rsidP="006F6897">
            <w:pPr>
              <w:tabs>
                <w:tab w:val="left" w:pos="720"/>
                <w:tab w:val="left" w:pos="1440"/>
              </w:tabs>
              <w:jc w:val="both"/>
              <w:rPr>
                <w:rFonts w:asciiTheme="minorHAnsi" w:hAnsiTheme="minorHAnsi" w:cstheme="minorHAnsi"/>
                <w:spacing w:val="4"/>
                <w:sz w:val="22"/>
                <w:szCs w:val="22"/>
              </w:rPr>
            </w:pPr>
            <w:r w:rsidRPr="003A1463">
              <w:rPr>
                <w:rFonts w:asciiTheme="minorHAnsi" w:hAnsiTheme="minorHAnsi" w:cstheme="minorHAnsi"/>
                <w:spacing w:val="4"/>
                <w:sz w:val="22"/>
                <w:szCs w:val="22"/>
              </w:rPr>
              <w:t>Rs.____________/-</w:t>
            </w:r>
          </w:p>
        </w:tc>
      </w:tr>
      <w:tr w:rsidR="000C4F76" w:rsidRPr="003A1463" w:rsidTr="006F6897">
        <w:trPr>
          <w:trHeight w:val="403"/>
        </w:trPr>
        <w:tc>
          <w:tcPr>
            <w:tcW w:w="2628" w:type="pct"/>
            <w:tcBorders>
              <w:top w:val="single" w:sz="6" w:space="0" w:color="auto"/>
              <w:left w:val="single" w:sz="6" w:space="0" w:color="auto"/>
              <w:bottom w:val="single" w:sz="6" w:space="0" w:color="auto"/>
              <w:right w:val="single" w:sz="6" w:space="0" w:color="auto"/>
            </w:tcBorders>
          </w:tcPr>
          <w:p w:rsidR="000C4F76" w:rsidRPr="003A1463" w:rsidRDefault="003B57B7" w:rsidP="006F6897">
            <w:pPr>
              <w:tabs>
                <w:tab w:val="left" w:pos="720"/>
                <w:tab w:val="left" w:pos="1440"/>
              </w:tabs>
              <w:jc w:val="both"/>
              <w:rPr>
                <w:rFonts w:asciiTheme="minorHAnsi" w:hAnsiTheme="minorHAnsi" w:cstheme="minorHAnsi"/>
                <w:color w:val="000000"/>
                <w:spacing w:val="4"/>
                <w:sz w:val="22"/>
                <w:szCs w:val="22"/>
              </w:rPr>
            </w:pPr>
            <w:r w:rsidRPr="003A1463">
              <w:rPr>
                <w:rFonts w:asciiTheme="minorHAnsi" w:hAnsiTheme="minorHAnsi" w:cstheme="minorHAnsi"/>
                <w:color w:val="000000"/>
                <w:spacing w:val="4"/>
                <w:sz w:val="22"/>
                <w:szCs w:val="22"/>
              </w:rPr>
              <w:t>Floor Escalation</w:t>
            </w:r>
            <w:r w:rsidR="000C4F76" w:rsidRPr="003A1463">
              <w:rPr>
                <w:rFonts w:asciiTheme="minorHAnsi" w:hAnsiTheme="minorHAnsi" w:cstheme="minorHAnsi"/>
                <w:color w:val="000000"/>
                <w:spacing w:val="4"/>
                <w:sz w:val="22"/>
                <w:szCs w:val="22"/>
              </w:rPr>
              <w:t xml:space="preserve"> Charges</w:t>
            </w:r>
          </w:p>
        </w:tc>
        <w:tc>
          <w:tcPr>
            <w:tcW w:w="2372" w:type="pct"/>
            <w:tcBorders>
              <w:top w:val="single" w:sz="6" w:space="0" w:color="auto"/>
              <w:left w:val="single" w:sz="6" w:space="0" w:color="auto"/>
              <w:bottom w:val="single" w:sz="6" w:space="0" w:color="auto"/>
              <w:right w:val="single" w:sz="6" w:space="0" w:color="auto"/>
            </w:tcBorders>
          </w:tcPr>
          <w:p w:rsidR="000C4F76" w:rsidRPr="003A1463" w:rsidRDefault="000C4F76" w:rsidP="006F6897">
            <w:pPr>
              <w:tabs>
                <w:tab w:val="left" w:pos="720"/>
                <w:tab w:val="left" w:pos="1440"/>
              </w:tabs>
              <w:jc w:val="both"/>
              <w:rPr>
                <w:rFonts w:asciiTheme="minorHAnsi" w:hAnsiTheme="minorHAnsi" w:cstheme="minorHAnsi"/>
                <w:spacing w:val="4"/>
                <w:sz w:val="22"/>
                <w:szCs w:val="22"/>
              </w:rPr>
            </w:pPr>
            <w:r w:rsidRPr="003A1463">
              <w:rPr>
                <w:rFonts w:asciiTheme="minorHAnsi" w:hAnsiTheme="minorHAnsi" w:cstheme="minorHAnsi"/>
                <w:spacing w:val="4"/>
                <w:sz w:val="22"/>
                <w:szCs w:val="22"/>
              </w:rPr>
              <w:t>Rs.____________/-</w:t>
            </w:r>
          </w:p>
        </w:tc>
      </w:tr>
      <w:tr w:rsidR="000C4F76" w:rsidRPr="003A1463" w:rsidTr="006F6897">
        <w:trPr>
          <w:trHeight w:val="403"/>
        </w:trPr>
        <w:tc>
          <w:tcPr>
            <w:tcW w:w="2628" w:type="pct"/>
            <w:tcBorders>
              <w:top w:val="single" w:sz="6" w:space="0" w:color="auto"/>
              <w:left w:val="single" w:sz="6" w:space="0" w:color="auto"/>
              <w:bottom w:val="single" w:sz="6" w:space="0" w:color="auto"/>
              <w:right w:val="single" w:sz="6" w:space="0" w:color="auto"/>
            </w:tcBorders>
          </w:tcPr>
          <w:p w:rsidR="000C4F76" w:rsidRPr="003A1463" w:rsidRDefault="000C4F76" w:rsidP="00C31BCC">
            <w:pPr>
              <w:tabs>
                <w:tab w:val="left" w:pos="720"/>
                <w:tab w:val="left" w:pos="1440"/>
              </w:tabs>
              <w:spacing w:line="360" w:lineRule="auto"/>
              <w:jc w:val="both"/>
              <w:rPr>
                <w:rFonts w:asciiTheme="minorHAnsi" w:hAnsiTheme="minorHAnsi" w:cstheme="minorHAnsi"/>
                <w:color w:val="000000"/>
                <w:spacing w:val="4"/>
                <w:sz w:val="22"/>
                <w:szCs w:val="22"/>
              </w:rPr>
            </w:pPr>
            <w:r w:rsidRPr="003A1463">
              <w:rPr>
                <w:rFonts w:asciiTheme="minorHAnsi" w:hAnsiTheme="minorHAnsi" w:cstheme="minorHAnsi"/>
                <w:color w:val="000000"/>
                <w:spacing w:val="4"/>
                <w:sz w:val="22"/>
                <w:szCs w:val="22"/>
              </w:rPr>
              <w:t>Cost of Car Park –</w:t>
            </w:r>
          </w:p>
        </w:tc>
        <w:tc>
          <w:tcPr>
            <w:tcW w:w="2372" w:type="pct"/>
            <w:tcBorders>
              <w:top w:val="single" w:sz="6" w:space="0" w:color="auto"/>
              <w:left w:val="single" w:sz="6" w:space="0" w:color="auto"/>
              <w:bottom w:val="single" w:sz="6" w:space="0" w:color="auto"/>
              <w:right w:val="single" w:sz="6" w:space="0" w:color="auto"/>
            </w:tcBorders>
          </w:tcPr>
          <w:p w:rsidR="000C4F76" w:rsidRPr="003A1463" w:rsidRDefault="000C4F76" w:rsidP="00C31BCC">
            <w:pPr>
              <w:tabs>
                <w:tab w:val="left" w:pos="720"/>
                <w:tab w:val="left" w:pos="1440"/>
              </w:tabs>
              <w:spacing w:line="360" w:lineRule="auto"/>
              <w:jc w:val="both"/>
              <w:rPr>
                <w:rFonts w:asciiTheme="minorHAnsi" w:hAnsiTheme="minorHAnsi" w:cstheme="minorHAnsi"/>
                <w:spacing w:val="4"/>
                <w:sz w:val="22"/>
                <w:szCs w:val="22"/>
              </w:rPr>
            </w:pPr>
            <w:r w:rsidRPr="003A1463">
              <w:rPr>
                <w:rFonts w:asciiTheme="minorHAnsi" w:hAnsiTheme="minorHAnsi" w:cstheme="minorHAnsi"/>
                <w:spacing w:val="4"/>
                <w:sz w:val="22"/>
                <w:szCs w:val="22"/>
              </w:rPr>
              <w:t>Rs.____________/-</w:t>
            </w:r>
          </w:p>
        </w:tc>
      </w:tr>
      <w:tr w:rsidR="000C4F76" w:rsidRPr="003A1463" w:rsidTr="006F6897">
        <w:trPr>
          <w:trHeight w:val="403"/>
        </w:trPr>
        <w:tc>
          <w:tcPr>
            <w:tcW w:w="2628" w:type="pct"/>
            <w:tcBorders>
              <w:top w:val="single" w:sz="6" w:space="0" w:color="auto"/>
              <w:left w:val="single" w:sz="6" w:space="0" w:color="auto"/>
              <w:bottom w:val="single" w:sz="6" w:space="0" w:color="auto"/>
              <w:right w:val="single" w:sz="6" w:space="0" w:color="auto"/>
            </w:tcBorders>
          </w:tcPr>
          <w:p w:rsidR="000C4F76" w:rsidRPr="003A1463" w:rsidRDefault="000C4F76" w:rsidP="00C31BCC">
            <w:pPr>
              <w:tabs>
                <w:tab w:val="left" w:pos="720"/>
                <w:tab w:val="left" w:pos="1440"/>
              </w:tabs>
              <w:spacing w:line="360" w:lineRule="auto"/>
              <w:jc w:val="both"/>
              <w:rPr>
                <w:rFonts w:asciiTheme="minorHAnsi" w:hAnsiTheme="minorHAnsi" w:cstheme="minorHAnsi"/>
                <w:b/>
                <w:color w:val="000000"/>
                <w:spacing w:val="4"/>
                <w:sz w:val="22"/>
                <w:szCs w:val="22"/>
              </w:rPr>
            </w:pPr>
            <w:r w:rsidRPr="003A1463">
              <w:rPr>
                <w:rFonts w:asciiTheme="minorHAnsi" w:hAnsiTheme="minorHAnsi" w:cstheme="minorHAnsi"/>
                <w:b/>
                <w:color w:val="000000"/>
                <w:spacing w:val="4"/>
                <w:sz w:val="22"/>
                <w:szCs w:val="22"/>
              </w:rPr>
              <w:lastRenderedPageBreak/>
              <w:t xml:space="preserve">Consideration for the Apartment </w:t>
            </w:r>
          </w:p>
          <w:p w:rsidR="000C4F76" w:rsidRPr="003A1463" w:rsidRDefault="000C4F76" w:rsidP="00C31BCC">
            <w:pPr>
              <w:tabs>
                <w:tab w:val="left" w:pos="720"/>
                <w:tab w:val="left" w:pos="1440"/>
              </w:tabs>
              <w:spacing w:line="360" w:lineRule="auto"/>
              <w:jc w:val="both"/>
              <w:rPr>
                <w:rFonts w:asciiTheme="minorHAnsi" w:hAnsiTheme="minorHAnsi" w:cstheme="minorHAnsi"/>
                <w:b/>
                <w:color w:val="000000"/>
                <w:spacing w:val="4"/>
                <w:sz w:val="22"/>
                <w:szCs w:val="22"/>
              </w:rPr>
            </w:pPr>
          </w:p>
        </w:tc>
        <w:tc>
          <w:tcPr>
            <w:tcW w:w="2372" w:type="pct"/>
            <w:tcBorders>
              <w:top w:val="single" w:sz="6" w:space="0" w:color="auto"/>
              <w:left w:val="single" w:sz="6" w:space="0" w:color="auto"/>
              <w:bottom w:val="single" w:sz="6" w:space="0" w:color="auto"/>
              <w:right w:val="single" w:sz="6" w:space="0" w:color="auto"/>
            </w:tcBorders>
          </w:tcPr>
          <w:p w:rsidR="000C4F76" w:rsidRPr="003A1463" w:rsidRDefault="000C4F76" w:rsidP="00C31BCC">
            <w:pPr>
              <w:tabs>
                <w:tab w:val="left" w:pos="720"/>
                <w:tab w:val="left" w:pos="1440"/>
              </w:tabs>
              <w:spacing w:line="360" w:lineRule="auto"/>
              <w:jc w:val="both"/>
              <w:rPr>
                <w:rFonts w:asciiTheme="minorHAnsi" w:hAnsiTheme="minorHAnsi" w:cstheme="minorHAnsi"/>
                <w:spacing w:val="4"/>
                <w:sz w:val="22"/>
                <w:szCs w:val="22"/>
              </w:rPr>
            </w:pPr>
            <w:r w:rsidRPr="003A1463">
              <w:rPr>
                <w:rFonts w:asciiTheme="minorHAnsi" w:hAnsiTheme="minorHAnsi" w:cstheme="minorHAnsi"/>
                <w:spacing w:val="4"/>
                <w:sz w:val="22"/>
                <w:szCs w:val="22"/>
              </w:rPr>
              <w:t>Rs._____________/-</w:t>
            </w:r>
          </w:p>
        </w:tc>
      </w:tr>
      <w:tr w:rsidR="0090618B" w:rsidRPr="003A1463" w:rsidTr="006F6897">
        <w:trPr>
          <w:trHeight w:val="403"/>
        </w:trPr>
        <w:tc>
          <w:tcPr>
            <w:tcW w:w="2628" w:type="pct"/>
            <w:tcBorders>
              <w:top w:val="single" w:sz="6" w:space="0" w:color="auto"/>
              <w:left w:val="single" w:sz="6" w:space="0" w:color="auto"/>
              <w:bottom w:val="single" w:sz="6" w:space="0" w:color="auto"/>
              <w:right w:val="single" w:sz="6" w:space="0" w:color="auto"/>
            </w:tcBorders>
          </w:tcPr>
          <w:p w:rsidR="0090618B" w:rsidRPr="003A1463" w:rsidRDefault="0090618B" w:rsidP="00C31BCC">
            <w:pPr>
              <w:tabs>
                <w:tab w:val="left" w:pos="720"/>
                <w:tab w:val="left" w:pos="1440"/>
              </w:tabs>
              <w:spacing w:line="360" w:lineRule="auto"/>
              <w:jc w:val="both"/>
              <w:rPr>
                <w:rFonts w:asciiTheme="minorHAnsi" w:hAnsiTheme="minorHAnsi" w:cstheme="minorHAnsi"/>
                <w:b/>
                <w:color w:val="000000"/>
                <w:spacing w:val="4"/>
                <w:sz w:val="22"/>
                <w:szCs w:val="22"/>
              </w:rPr>
            </w:pPr>
            <w:r w:rsidRPr="003A1463">
              <w:rPr>
                <w:rFonts w:asciiTheme="minorHAnsi" w:hAnsiTheme="minorHAnsi" w:cstheme="minorHAnsi"/>
                <w:b/>
                <w:color w:val="000000"/>
                <w:spacing w:val="4"/>
                <w:sz w:val="22"/>
                <w:szCs w:val="22"/>
              </w:rPr>
              <w:t>Total Extras &amp; Deposits</w:t>
            </w:r>
          </w:p>
        </w:tc>
        <w:tc>
          <w:tcPr>
            <w:tcW w:w="2372" w:type="pct"/>
            <w:tcBorders>
              <w:top w:val="single" w:sz="6" w:space="0" w:color="auto"/>
              <w:left w:val="single" w:sz="6" w:space="0" w:color="auto"/>
              <w:bottom w:val="single" w:sz="6" w:space="0" w:color="auto"/>
              <w:right w:val="single" w:sz="6" w:space="0" w:color="auto"/>
            </w:tcBorders>
          </w:tcPr>
          <w:p w:rsidR="0090618B" w:rsidRPr="003A1463" w:rsidRDefault="0090618B" w:rsidP="00C31BCC">
            <w:pPr>
              <w:tabs>
                <w:tab w:val="left" w:pos="720"/>
                <w:tab w:val="left" w:pos="1440"/>
              </w:tabs>
              <w:spacing w:line="360" w:lineRule="auto"/>
              <w:jc w:val="both"/>
              <w:rPr>
                <w:rFonts w:asciiTheme="minorHAnsi" w:hAnsiTheme="minorHAnsi" w:cstheme="minorHAnsi"/>
                <w:spacing w:val="4"/>
                <w:sz w:val="22"/>
                <w:szCs w:val="22"/>
              </w:rPr>
            </w:pPr>
            <w:r w:rsidRPr="003A1463">
              <w:rPr>
                <w:rFonts w:asciiTheme="minorHAnsi" w:hAnsiTheme="minorHAnsi" w:cstheme="minorHAnsi"/>
                <w:spacing w:val="4"/>
                <w:sz w:val="22"/>
                <w:szCs w:val="22"/>
              </w:rPr>
              <w:t>As detailed in Clause 34.</w:t>
            </w:r>
            <w:r w:rsidR="0056182B" w:rsidRPr="003A1463">
              <w:rPr>
                <w:rFonts w:asciiTheme="minorHAnsi" w:hAnsiTheme="minorHAnsi" w:cstheme="minorHAnsi"/>
                <w:spacing w:val="4"/>
                <w:sz w:val="22"/>
                <w:szCs w:val="22"/>
              </w:rPr>
              <w:t>7</w:t>
            </w:r>
            <w:r w:rsidRPr="003A1463">
              <w:rPr>
                <w:rFonts w:asciiTheme="minorHAnsi" w:hAnsiTheme="minorHAnsi" w:cstheme="minorHAnsi"/>
                <w:spacing w:val="4"/>
                <w:sz w:val="22"/>
                <w:szCs w:val="22"/>
              </w:rPr>
              <w:t xml:space="preserve"> hereinbelow</w:t>
            </w:r>
          </w:p>
        </w:tc>
      </w:tr>
      <w:tr w:rsidR="0090618B" w:rsidRPr="003A1463" w:rsidTr="006F6897">
        <w:trPr>
          <w:trHeight w:val="403"/>
        </w:trPr>
        <w:tc>
          <w:tcPr>
            <w:tcW w:w="2628" w:type="pct"/>
            <w:tcBorders>
              <w:top w:val="single" w:sz="6" w:space="0" w:color="auto"/>
              <w:left w:val="single" w:sz="6" w:space="0" w:color="auto"/>
              <w:bottom w:val="single" w:sz="6" w:space="0" w:color="auto"/>
              <w:right w:val="single" w:sz="6" w:space="0" w:color="auto"/>
            </w:tcBorders>
          </w:tcPr>
          <w:p w:rsidR="0090618B" w:rsidRPr="003A1463" w:rsidRDefault="0090618B" w:rsidP="006F6897">
            <w:pPr>
              <w:tabs>
                <w:tab w:val="left" w:pos="720"/>
                <w:tab w:val="left" w:pos="1440"/>
              </w:tabs>
              <w:jc w:val="both"/>
              <w:rPr>
                <w:rFonts w:asciiTheme="minorHAnsi" w:hAnsiTheme="minorHAnsi" w:cstheme="minorHAnsi"/>
                <w:b/>
                <w:color w:val="000000"/>
                <w:spacing w:val="4"/>
                <w:sz w:val="22"/>
                <w:szCs w:val="22"/>
              </w:rPr>
            </w:pPr>
            <w:r w:rsidRPr="003A1463">
              <w:rPr>
                <w:rFonts w:asciiTheme="minorHAnsi" w:hAnsiTheme="minorHAnsi" w:cstheme="minorHAnsi"/>
                <w:b/>
                <w:color w:val="000000"/>
                <w:spacing w:val="4"/>
                <w:sz w:val="22"/>
                <w:szCs w:val="22"/>
              </w:rPr>
              <w:t>Total Taxes (GST) on Consideration &amp; Extras &amp; Deposits</w:t>
            </w:r>
          </w:p>
        </w:tc>
        <w:tc>
          <w:tcPr>
            <w:tcW w:w="2372" w:type="pct"/>
            <w:tcBorders>
              <w:top w:val="single" w:sz="6" w:space="0" w:color="auto"/>
              <w:left w:val="single" w:sz="6" w:space="0" w:color="auto"/>
              <w:bottom w:val="single" w:sz="6" w:space="0" w:color="auto"/>
              <w:right w:val="single" w:sz="6" w:space="0" w:color="auto"/>
            </w:tcBorders>
          </w:tcPr>
          <w:p w:rsidR="0090618B" w:rsidRPr="003A1463" w:rsidRDefault="0090618B" w:rsidP="00C31BCC">
            <w:pPr>
              <w:tabs>
                <w:tab w:val="left" w:pos="720"/>
                <w:tab w:val="left" w:pos="1440"/>
              </w:tabs>
              <w:spacing w:line="360" w:lineRule="auto"/>
              <w:jc w:val="both"/>
              <w:rPr>
                <w:rFonts w:asciiTheme="minorHAnsi" w:hAnsiTheme="minorHAnsi" w:cstheme="minorHAnsi"/>
                <w:spacing w:val="4"/>
                <w:sz w:val="22"/>
                <w:szCs w:val="22"/>
              </w:rPr>
            </w:pPr>
            <w:r w:rsidRPr="003A1463">
              <w:rPr>
                <w:rFonts w:asciiTheme="minorHAnsi" w:hAnsiTheme="minorHAnsi" w:cstheme="minorHAnsi"/>
                <w:spacing w:val="4"/>
                <w:sz w:val="22"/>
                <w:szCs w:val="22"/>
              </w:rPr>
              <w:t>As per the applicable rate as decided by the Promoter</w:t>
            </w:r>
          </w:p>
        </w:tc>
      </w:tr>
      <w:tr w:rsidR="00615CFF" w:rsidRPr="003A1463" w:rsidTr="006F6897">
        <w:trPr>
          <w:trHeight w:val="403"/>
        </w:trPr>
        <w:tc>
          <w:tcPr>
            <w:tcW w:w="2628" w:type="pct"/>
            <w:tcBorders>
              <w:top w:val="single" w:sz="6" w:space="0" w:color="auto"/>
              <w:left w:val="single" w:sz="6" w:space="0" w:color="auto"/>
              <w:bottom w:val="single" w:sz="6" w:space="0" w:color="auto"/>
              <w:right w:val="single" w:sz="6" w:space="0" w:color="auto"/>
            </w:tcBorders>
          </w:tcPr>
          <w:p w:rsidR="00615CFF" w:rsidRPr="003A1463" w:rsidRDefault="00615CFF" w:rsidP="006F6897">
            <w:pPr>
              <w:tabs>
                <w:tab w:val="left" w:pos="720"/>
                <w:tab w:val="left" w:pos="1440"/>
              </w:tabs>
              <w:jc w:val="both"/>
              <w:rPr>
                <w:rFonts w:asciiTheme="minorHAnsi" w:hAnsiTheme="minorHAnsi" w:cstheme="minorHAnsi"/>
                <w:b/>
                <w:color w:val="000000"/>
                <w:spacing w:val="4"/>
                <w:sz w:val="22"/>
                <w:szCs w:val="22"/>
              </w:rPr>
            </w:pPr>
            <w:r w:rsidRPr="003A1463">
              <w:rPr>
                <w:rFonts w:asciiTheme="minorHAnsi" w:hAnsiTheme="minorHAnsi" w:cstheme="minorHAnsi"/>
                <w:b/>
                <w:color w:val="000000"/>
                <w:spacing w:val="4"/>
                <w:sz w:val="22"/>
                <w:szCs w:val="22"/>
              </w:rPr>
              <w:t>Total Price (in rupees)</w:t>
            </w:r>
          </w:p>
        </w:tc>
        <w:tc>
          <w:tcPr>
            <w:tcW w:w="2372" w:type="pct"/>
            <w:tcBorders>
              <w:top w:val="single" w:sz="6" w:space="0" w:color="auto"/>
              <w:left w:val="single" w:sz="6" w:space="0" w:color="auto"/>
              <w:bottom w:val="single" w:sz="6" w:space="0" w:color="auto"/>
              <w:right w:val="single" w:sz="6" w:space="0" w:color="auto"/>
            </w:tcBorders>
          </w:tcPr>
          <w:p w:rsidR="00615CFF" w:rsidRPr="003A1463" w:rsidRDefault="00615CFF" w:rsidP="00C31BCC">
            <w:pPr>
              <w:tabs>
                <w:tab w:val="left" w:pos="720"/>
                <w:tab w:val="left" w:pos="1440"/>
              </w:tabs>
              <w:spacing w:line="360" w:lineRule="auto"/>
              <w:jc w:val="both"/>
              <w:rPr>
                <w:rFonts w:asciiTheme="minorHAnsi" w:hAnsiTheme="minorHAnsi" w:cstheme="minorHAnsi"/>
                <w:spacing w:val="4"/>
                <w:sz w:val="22"/>
                <w:szCs w:val="22"/>
              </w:rPr>
            </w:pPr>
          </w:p>
        </w:tc>
      </w:tr>
    </w:tbl>
    <w:p w:rsidR="000C4F76" w:rsidRPr="003A1463" w:rsidRDefault="000C4F76" w:rsidP="000C4F76">
      <w:pPr>
        <w:shd w:val="clear" w:color="auto" w:fill="FFFFFF"/>
        <w:spacing w:after="240"/>
        <w:jc w:val="both"/>
        <w:rPr>
          <w:rFonts w:asciiTheme="minorHAnsi" w:hAnsiTheme="minorHAnsi" w:cstheme="minorHAnsi"/>
          <w:color w:val="000000"/>
          <w:spacing w:val="4"/>
          <w:sz w:val="22"/>
          <w:szCs w:val="22"/>
        </w:rPr>
      </w:pPr>
    </w:p>
    <w:p w:rsidR="000C4F76" w:rsidRPr="003A1463" w:rsidRDefault="000C4F76" w:rsidP="000C4F76">
      <w:pPr>
        <w:shd w:val="clear" w:color="auto" w:fill="FFFFFF"/>
        <w:spacing w:after="240"/>
        <w:jc w:val="both"/>
        <w:rPr>
          <w:rFonts w:asciiTheme="minorHAnsi" w:hAnsiTheme="minorHAnsi" w:cstheme="minorHAnsi"/>
          <w:bCs/>
          <w:i/>
          <w:sz w:val="22"/>
          <w:szCs w:val="22"/>
          <w:lang w:val="en-US"/>
        </w:rPr>
      </w:pPr>
      <w:r w:rsidRPr="003A1463">
        <w:rPr>
          <w:rFonts w:asciiTheme="minorHAnsi" w:hAnsiTheme="minorHAnsi" w:cstheme="minorHAnsi"/>
          <w:b/>
          <w:bCs/>
          <w:i/>
          <w:sz w:val="22"/>
          <w:szCs w:val="22"/>
          <w:lang w:val="en-US"/>
        </w:rPr>
        <w:t>Explanation</w:t>
      </w:r>
      <w:r w:rsidRPr="003A1463">
        <w:rPr>
          <w:rFonts w:asciiTheme="minorHAnsi" w:hAnsiTheme="minorHAnsi" w:cstheme="minorHAnsi"/>
          <w:bCs/>
          <w:i/>
          <w:sz w:val="22"/>
          <w:szCs w:val="22"/>
          <w:lang w:val="en-US"/>
        </w:rPr>
        <w:t>:</w:t>
      </w:r>
    </w:p>
    <w:p w:rsidR="000C4F76" w:rsidRPr="003A1463" w:rsidRDefault="000C4F76" w:rsidP="000C4F76">
      <w:pPr>
        <w:numPr>
          <w:ilvl w:val="2"/>
          <w:numId w:val="4"/>
        </w:numPr>
        <w:shd w:val="clear" w:color="auto" w:fill="FFFFFF"/>
        <w:spacing w:after="240"/>
        <w:ind w:left="2552" w:hanging="572"/>
        <w:jc w:val="both"/>
        <w:rPr>
          <w:rFonts w:asciiTheme="minorHAnsi" w:hAnsiTheme="minorHAnsi" w:cstheme="minorHAnsi"/>
          <w:bCs/>
          <w:i/>
          <w:sz w:val="22"/>
          <w:szCs w:val="22"/>
          <w:lang w:val="en-US"/>
        </w:rPr>
      </w:pPr>
      <w:r w:rsidRPr="003A1463">
        <w:rPr>
          <w:rFonts w:asciiTheme="minorHAnsi" w:hAnsiTheme="minorHAnsi" w:cstheme="minorHAnsi"/>
          <w:bCs/>
          <w:i/>
          <w:sz w:val="22"/>
          <w:szCs w:val="22"/>
          <w:lang w:val="en-US"/>
        </w:rPr>
        <w:t xml:space="preserve">The Total </w:t>
      </w:r>
      <w:r w:rsidR="000138D6" w:rsidRPr="003A1463">
        <w:rPr>
          <w:rFonts w:asciiTheme="minorHAnsi" w:hAnsiTheme="minorHAnsi" w:cstheme="minorHAnsi"/>
          <w:color w:val="000000"/>
          <w:spacing w:val="4"/>
          <w:sz w:val="22"/>
          <w:szCs w:val="22"/>
        </w:rPr>
        <w:t>Price</w:t>
      </w:r>
      <w:r w:rsidRPr="003A1463">
        <w:rPr>
          <w:rFonts w:asciiTheme="minorHAnsi" w:hAnsiTheme="minorHAnsi" w:cstheme="minorHAnsi"/>
          <w:color w:val="000000"/>
          <w:spacing w:val="4"/>
          <w:sz w:val="22"/>
          <w:szCs w:val="22"/>
        </w:rPr>
        <w:t xml:space="preserve"> of Apartment </w:t>
      </w:r>
      <w:r w:rsidRPr="003A1463">
        <w:rPr>
          <w:rFonts w:asciiTheme="minorHAnsi" w:hAnsiTheme="minorHAnsi" w:cstheme="minorHAnsi"/>
          <w:bCs/>
          <w:i/>
          <w:sz w:val="22"/>
          <w:szCs w:val="22"/>
          <w:lang w:val="en-US"/>
        </w:rPr>
        <w:t>above includes the booking amount paid by the allottee to the Promoter towards the [Apartment/Plot];</w:t>
      </w:r>
    </w:p>
    <w:p w:rsidR="000C4F76" w:rsidRPr="003A1463" w:rsidRDefault="000C4F76" w:rsidP="000C4F76">
      <w:pPr>
        <w:numPr>
          <w:ilvl w:val="2"/>
          <w:numId w:val="4"/>
        </w:numPr>
        <w:shd w:val="clear" w:color="auto" w:fill="FFFFFF"/>
        <w:spacing w:after="240"/>
        <w:ind w:left="2552" w:hanging="572"/>
        <w:jc w:val="both"/>
        <w:rPr>
          <w:rFonts w:asciiTheme="minorHAnsi" w:hAnsiTheme="minorHAnsi" w:cstheme="minorHAnsi"/>
          <w:bCs/>
          <w:i/>
          <w:sz w:val="22"/>
          <w:szCs w:val="22"/>
          <w:lang w:val="en-US"/>
        </w:rPr>
      </w:pPr>
      <w:r w:rsidRPr="003A1463">
        <w:rPr>
          <w:rFonts w:asciiTheme="minorHAnsi" w:hAnsiTheme="minorHAnsi" w:cstheme="minorHAnsi"/>
          <w:bCs/>
          <w:i/>
          <w:sz w:val="22"/>
          <w:szCs w:val="22"/>
          <w:lang w:val="en-US"/>
        </w:rPr>
        <w:t xml:space="preserve">The Total </w:t>
      </w:r>
      <w:r w:rsidR="000138D6" w:rsidRPr="003A1463">
        <w:rPr>
          <w:rFonts w:asciiTheme="minorHAnsi" w:hAnsiTheme="minorHAnsi" w:cstheme="minorHAnsi"/>
          <w:bCs/>
          <w:i/>
          <w:sz w:val="22"/>
          <w:szCs w:val="22"/>
          <w:lang w:val="en-US"/>
        </w:rPr>
        <w:t>Price</w:t>
      </w:r>
      <w:r w:rsidRPr="003A1463">
        <w:rPr>
          <w:rFonts w:asciiTheme="minorHAnsi" w:hAnsiTheme="minorHAnsi" w:cstheme="minorHAnsi"/>
          <w:bCs/>
          <w:i/>
          <w:sz w:val="22"/>
          <w:szCs w:val="22"/>
          <w:lang w:val="en-US"/>
        </w:rPr>
        <w:t xml:space="preserve"> above includes Taxes (consisting of tax paid or payable by the Promoter by way of G.S.T. and Cess or any other similar taxes which may be levied, in connection with the construction of the Project payable by the Promoter, by whatever name called) up to the date of handing over the possession of the apartment/plot to the allottee and the project to the association of allottees or the, competent authority, as the case may be, after obtaining the completion certificate:</w:t>
      </w:r>
    </w:p>
    <w:p w:rsidR="000C4F76" w:rsidRPr="003A1463" w:rsidRDefault="000C4F76" w:rsidP="000C4F76">
      <w:pPr>
        <w:shd w:val="clear" w:color="auto" w:fill="FFFFFF"/>
        <w:spacing w:after="240"/>
        <w:ind w:left="2552"/>
        <w:jc w:val="both"/>
        <w:rPr>
          <w:rFonts w:asciiTheme="minorHAnsi" w:hAnsiTheme="minorHAnsi" w:cstheme="minorHAnsi"/>
          <w:bCs/>
          <w:i/>
          <w:sz w:val="22"/>
          <w:szCs w:val="22"/>
          <w:lang w:val="en-US"/>
        </w:rPr>
      </w:pPr>
      <w:r w:rsidRPr="003A1463">
        <w:rPr>
          <w:rFonts w:asciiTheme="minorHAnsi" w:hAnsiTheme="minorHAnsi" w:cstheme="minorHAnsi"/>
          <w:bCs/>
          <w:i/>
          <w:sz w:val="22"/>
          <w:szCs w:val="22"/>
          <w:lang w:val="en-US"/>
        </w:rPr>
        <w:t>Provided that in case there is any change / modification in the taxes, the subsequent amount-payable by the allottee to the promoter shall be increased/reduced based on such change / modification:</w:t>
      </w:r>
    </w:p>
    <w:p w:rsidR="000C4F76" w:rsidRPr="003A1463" w:rsidRDefault="000C4F76" w:rsidP="0090618B">
      <w:pPr>
        <w:shd w:val="clear" w:color="auto" w:fill="FFFFFF"/>
        <w:spacing w:after="240"/>
        <w:ind w:left="2552"/>
        <w:jc w:val="both"/>
        <w:rPr>
          <w:rFonts w:asciiTheme="minorHAnsi" w:hAnsiTheme="minorHAnsi" w:cstheme="minorHAnsi"/>
          <w:bCs/>
          <w:i/>
          <w:sz w:val="22"/>
          <w:szCs w:val="22"/>
          <w:lang w:val="en-US"/>
        </w:rPr>
      </w:pPr>
      <w:r w:rsidRPr="003A1463">
        <w:rPr>
          <w:rFonts w:asciiTheme="minorHAnsi" w:hAnsiTheme="minorHAnsi" w:cstheme="minorHAnsi"/>
          <w:bCs/>
          <w:i/>
          <w:sz w:val="22"/>
          <w:szCs w:val="22"/>
          <w:lang w:val="en-US"/>
        </w:rPr>
        <w:t>Provided further that if there is any increase in the taxes after the expiry of the scheduled date of completion of the project as per registration with the Authority, which shall include the extension of registration, if any, granted to the said project by the Authority, as per the Act, the same shall not be charged from the allottee;</w:t>
      </w:r>
    </w:p>
    <w:p w:rsidR="000C4F76" w:rsidRPr="003A1463" w:rsidRDefault="000C4F76" w:rsidP="000C4F76">
      <w:pPr>
        <w:numPr>
          <w:ilvl w:val="2"/>
          <w:numId w:val="4"/>
        </w:numPr>
        <w:shd w:val="clear" w:color="auto" w:fill="FFFFFF"/>
        <w:spacing w:after="240"/>
        <w:ind w:left="2552" w:hanging="572"/>
        <w:jc w:val="both"/>
        <w:rPr>
          <w:rFonts w:asciiTheme="minorHAnsi" w:hAnsiTheme="minorHAnsi" w:cstheme="minorHAnsi"/>
          <w:bCs/>
          <w:i/>
          <w:sz w:val="22"/>
          <w:szCs w:val="22"/>
          <w:lang w:val="en-US"/>
        </w:rPr>
      </w:pPr>
      <w:r w:rsidRPr="003A1463">
        <w:rPr>
          <w:rFonts w:asciiTheme="minorHAnsi" w:hAnsiTheme="minorHAnsi" w:cstheme="minorHAnsi"/>
          <w:bCs/>
          <w:i/>
          <w:sz w:val="22"/>
          <w:szCs w:val="22"/>
          <w:lang w:val="en-US"/>
        </w:rPr>
        <w:t xml:space="preserve"> The Promoter shall periodically intimate in writing to the Allottee, the amount payable as stated in (i) above and the Allottee shall make payment demanded by the Promoter within the time and in the manner specified therein. In addition, the Promoter shall provide to the Allottee the details of the taxes paid or demanded along with the acts/rules/notifications together with dates from which such taxes/levies etc. have been imposed or become effective;</w:t>
      </w:r>
    </w:p>
    <w:p w:rsidR="000C4F76" w:rsidRPr="003A1463" w:rsidRDefault="000C4F76" w:rsidP="000C4F76">
      <w:pPr>
        <w:numPr>
          <w:ilvl w:val="2"/>
          <w:numId w:val="4"/>
        </w:numPr>
        <w:shd w:val="clear" w:color="auto" w:fill="FFFFFF"/>
        <w:spacing w:after="240"/>
        <w:ind w:left="2552" w:hanging="572"/>
        <w:jc w:val="both"/>
        <w:rPr>
          <w:rFonts w:asciiTheme="minorHAnsi" w:hAnsiTheme="minorHAnsi" w:cstheme="minorHAnsi"/>
          <w:bCs/>
          <w:i/>
          <w:sz w:val="22"/>
          <w:szCs w:val="22"/>
          <w:lang w:val="en-US"/>
        </w:rPr>
      </w:pPr>
      <w:r w:rsidRPr="003A1463">
        <w:rPr>
          <w:rFonts w:asciiTheme="minorHAnsi" w:hAnsiTheme="minorHAnsi" w:cstheme="minorHAnsi"/>
          <w:bCs/>
          <w:i/>
          <w:sz w:val="22"/>
          <w:szCs w:val="22"/>
          <w:lang w:val="en-US"/>
        </w:rPr>
        <w:t xml:space="preserve"> The Total </w:t>
      </w:r>
      <w:r w:rsidR="000138D6" w:rsidRPr="003A1463">
        <w:rPr>
          <w:rFonts w:asciiTheme="minorHAnsi" w:hAnsiTheme="minorHAnsi" w:cstheme="minorHAnsi"/>
          <w:color w:val="000000"/>
          <w:spacing w:val="4"/>
          <w:sz w:val="22"/>
          <w:szCs w:val="22"/>
        </w:rPr>
        <w:t xml:space="preserve">Price </w:t>
      </w:r>
      <w:r w:rsidRPr="003A1463">
        <w:rPr>
          <w:rFonts w:asciiTheme="minorHAnsi" w:hAnsiTheme="minorHAnsi" w:cstheme="minorHAnsi"/>
          <w:bCs/>
          <w:i/>
          <w:sz w:val="22"/>
          <w:szCs w:val="22"/>
          <w:lang w:val="en-US"/>
        </w:rPr>
        <w:t xml:space="preserve">includes interalia </w:t>
      </w:r>
      <w:r w:rsidR="00F87C54" w:rsidRPr="003A1463">
        <w:rPr>
          <w:rFonts w:asciiTheme="minorHAnsi" w:hAnsiTheme="minorHAnsi" w:cstheme="minorHAnsi"/>
          <w:bCs/>
          <w:i/>
          <w:sz w:val="22"/>
          <w:szCs w:val="22"/>
          <w:lang w:val="en-US"/>
        </w:rPr>
        <w:t>recovery of price of land, construction of the Apartment, if any, the Common Areas, internal development charges, external development charges, taxes, costs of providing electric wiring, electrical connectivity to the Apartment, lift, waterline and plumbing, finishing with paint, tiles, doors, windows, fire detection and firefighting equipment in the common areas, maintenance charges etc. and includes cost for providing all other facilities, amenities and specifications to be provided within the [Apartment/ Plot] and the Project.</w:t>
      </w:r>
    </w:p>
    <w:p w:rsidR="000C4F76" w:rsidRDefault="000C4F76" w:rsidP="008A2BCF">
      <w:pPr>
        <w:shd w:val="clear" w:color="auto" w:fill="FFFFFF"/>
        <w:spacing w:after="240"/>
        <w:ind w:left="1980"/>
        <w:jc w:val="both"/>
        <w:rPr>
          <w:rFonts w:asciiTheme="minorHAnsi" w:hAnsiTheme="minorHAnsi" w:cstheme="minorHAnsi"/>
          <w:bCs/>
          <w:i/>
          <w:sz w:val="22"/>
          <w:szCs w:val="22"/>
          <w:lang w:val="en-US"/>
        </w:rPr>
      </w:pPr>
    </w:p>
    <w:p w:rsidR="006F6897" w:rsidRPr="003A1463" w:rsidRDefault="006F6897" w:rsidP="008A2BCF">
      <w:pPr>
        <w:shd w:val="clear" w:color="auto" w:fill="FFFFFF"/>
        <w:spacing w:after="240"/>
        <w:ind w:left="1980"/>
        <w:jc w:val="both"/>
        <w:rPr>
          <w:rFonts w:asciiTheme="minorHAnsi" w:hAnsiTheme="minorHAnsi" w:cstheme="minorHAnsi"/>
          <w:bCs/>
          <w:i/>
          <w:sz w:val="22"/>
          <w:szCs w:val="22"/>
          <w:lang w:val="en-US"/>
        </w:rPr>
      </w:pPr>
    </w:p>
    <w:p w:rsidR="000C4F76" w:rsidRPr="003A1463" w:rsidRDefault="000C4F76" w:rsidP="006F6897">
      <w:pPr>
        <w:pStyle w:val="ListParagraph"/>
        <w:numPr>
          <w:ilvl w:val="1"/>
          <w:numId w:val="34"/>
        </w:numPr>
        <w:shd w:val="clear" w:color="auto" w:fill="FFFFFF"/>
        <w:spacing w:after="240"/>
        <w:ind w:left="720" w:hanging="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The</w:t>
      </w:r>
      <w:r w:rsidR="00615CFF" w:rsidRPr="003A1463">
        <w:rPr>
          <w:rFonts w:asciiTheme="minorHAnsi" w:hAnsiTheme="minorHAnsi" w:cstheme="minorHAnsi"/>
          <w:sz w:val="22"/>
          <w:szCs w:val="22"/>
          <w:lang w:val="en-US"/>
        </w:rPr>
        <w:t xml:space="preserve"> Total</w:t>
      </w:r>
      <w:r w:rsidR="000138D6" w:rsidRPr="003A1463">
        <w:rPr>
          <w:rFonts w:asciiTheme="minorHAnsi" w:hAnsiTheme="minorHAnsi" w:cstheme="minorHAnsi"/>
          <w:sz w:val="22"/>
          <w:szCs w:val="22"/>
          <w:lang w:val="en-US"/>
        </w:rPr>
        <w:t>Price</w:t>
      </w:r>
      <w:r w:rsidRPr="003A1463">
        <w:rPr>
          <w:rFonts w:asciiTheme="minorHAnsi" w:hAnsiTheme="minorHAnsi" w:cstheme="minorHAnsi"/>
          <w:sz w:val="22"/>
          <w:szCs w:val="22"/>
          <w:lang w:val="en-US"/>
        </w:rPr>
        <w:t>is escalation-free, save and except increases which the Allottee hereby agrees to pay due to increase on account of development charges payable to the competent authority and/or any other increase in charges which may be levied or imposed by the competent authority from time to time. The Promoter undertakes and agrees that while raising a demand on the Allottee for increase in development charges, cost/charges imposed by the competent authorities, the Promoter shall enclose the said notification/order/rule/ regulation to that effect along with the demand letter being issued to the Allottee, which shall only be applicable on subsequent payments. Provided that if there is any new imposition or increase of any development charges after the expiry of the scheduled date of completion of the Project as per registration with the Authority, which shall include the extension of registration, if any, granted to the said Project by the Authority as per the Act, the same shall not be charged from the Allottee.</w:t>
      </w:r>
    </w:p>
    <w:p w:rsidR="008A2BCF" w:rsidRPr="003A1463" w:rsidRDefault="000C4F76" w:rsidP="006F6897">
      <w:pPr>
        <w:numPr>
          <w:ilvl w:val="1"/>
          <w:numId w:val="34"/>
        </w:numPr>
        <w:shd w:val="clear" w:color="auto" w:fill="FFFFFF"/>
        <w:spacing w:after="240"/>
        <w:ind w:left="720" w:hanging="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 xml:space="preserve">The Allottee(s) shall make the payment as per the payment plan set out in </w:t>
      </w:r>
      <w:r w:rsidRPr="003A1463">
        <w:rPr>
          <w:rFonts w:asciiTheme="minorHAnsi" w:hAnsiTheme="minorHAnsi" w:cstheme="minorHAnsi"/>
          <w:b/>
          <w:sz w:val="22"/>
          <w:szCs w:val="22"/>
          <w:lang w:val="en-US"/>
        </w:rPr>
        <w:t>Schedule</w:t>
      </w:r>
      <w:r w:rsidRPr="003A1463">
        <w:rPr>
          <w:rFonts w:asciiTheme="minorHAnsi" w:hAnsiTheme="minorHAnsi" w:cstheme="minorHAnsi"/>
          <w:sz w:val="22"/>
          <w:szCs w:val="22"/>
          <w:lang w:val="en-US"/>
        </w:rPr>
        <w:t xml:space="preserve"> [C] ("</w:t>
      </w:r>
      <w:r w:rsidRPr="003A1463">
        <w:rPr>
          <w:rFonts w:asciiTheme="minorHAnsi" w:hAnsiTheme="minorHAnsi" w:cstheme="minorHAnsi"/>
          <w:b/>
          <w:sz w:val="22"/>
          <w:szCs w:val="22"/>
          <w:lang w:val="en-US"/>
        </w:rPr>
        <w:t>Payment Plan</w:t>
      </w:r>
      <w:r w:rsidRPr="003A1463">
        <w:rPr>
          <w:rFonts w:asciiTheme="minorHAnsi" w:hAnsiTheme="minorHAnsi" w:cstheme="minorHAnsi"/>
          <w:sz w:val="22"/>
          <w:szCs w:val="22"/>
          <w:lang w:val="en-US"/>
        </w:rPr>
        <w:t xml:space="preserve">"). </w:t>
      </w:r>
    </w:p>
    <w:p w:rsidR="008A2BCF" w:rsidRPr="003A1463" w:rsidRDefault="008A2BCF" w:rsidP="006F6897">
      <w:pPr>
        <w:numPr>
          <w:ilvl w:val="1"/>
          <w:numId w:val="34"/>
        </w:numPr>
        <w:shd w:val="clear" w:color="auto" w:fill="FFFFFF"/>
        <w:spacing w:after="240"/>
        <w:ind w:left="720" w:hanging="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 xml:space="preserve">The Promoter may allow, in its sole discretion a rebate for early payments of installments payable by the Allottee by discounting such early payments @ as decided by the Promoter and for the period </w:t>
      </w:r>
      <w:r w:rsidR="00243C00" w:rsidRPr="003A1463">
        <w:rPr>
          <w:rFonts w:asciiTheme="minorHAnsi" w:hAnsiTheme="minorHAnsi" w:cstheme="minorHAnsi"/>
          <w:sz w:val="22"/>
          <w:szCs w:val="22"/>
          <w:lang w:val="en-US"/>
        </w:rPr>
        <w:t>by which the respective installment has been preponed. The provision for allowing rebate and such rate of rebate shall not be subject to any revision/withdrawal, once granted to an Allottee by the Promoter.</w:t>
      </w:r>
    </w:p>
    <w:p w:rsidR="000C4F76" w:rsidRPr="003A1463" w:rsidRDefault="000C4F76" w:rsidP="006F6897">
      <w:pPr>
        <w:numPr>
          <w:ilvl w:val="1"/>
          <w:numId w:val="34"/>
        </w:numPr>
        <w:shd w:val="clear" w:color="auto" w:fill="FFFFFF"/>
        <w:spacing w:after="240"/>
        <w:ind w:left="720" w:hanging="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 xml:space="preserve">It is agreed that the Promoter shall not make any additions and alterations in the sanctioned plans, layout plans and specifications and the nature of fixtures, fittings and amenities described herein at </w:t>
      </w:r>
      <w:r w:rsidRPr="003A1463">
        <w:rPr>
          <w:rFonts w:asciiTheme="minorHAnsi" w:hAnsiTheme="minorHAnsi" w:cstheme="minorHAnsi"/>
          <w:b/>
          <w:sz w:val="22"/>
          <w:szCs w:val="22"/>
          <w:lang w:val="en-US"/>
        </w:rPr>
        <w:t>Schedule [D]</w:t>
      </w:r>
      <w:r w:rsidRPr="003A1463">
        <w:rPr>
          <w:rFonts w:asciiTheme="minorHAnsi" w:hAnsiTheme="minorHAnsi" w:cstheme="minorHAnsi"/>
          <w:sz w:val="22"/>
          <w:szCs w:val="22"/>
          <w:lang w:val="en-US"/>
        </w:rPr>
        <w:t xml:space="preserve"> (which shall be in conformity with the advertisement, prospectus etc. on the basis of which sale is effected) in respect of the Apartment, or Building, as the case may be, without the previous written consent of the Allottee as per the provisions of the </w:t>
      </w:r>
      <w:r w:rsidR="008D59CC" w:rsidRPr="003A1463">
        <w:rPr>
          <w:rFonts w:asciiTheme="minorHAnsi" w:hAnsiTheme="minorHAnsi" w:cstheme="minorHAnsi"/>
          <w:sz w:val="22"/>
          <w:szCs w:val="22"/>
          <w:lang w:val="en-US"/>
        </w:rPr>
        <w:t>A</w:t>
      </w:r>
      <w:r w:rsidRPr="003A1463">
        <w:rPr>
          <w:rFonts w:asciiTheme="minorHAnsi" w:hAnsiTheme="minorHAnsi" w:cstheme="minorHAnsi"/>
          <w:sz w:val="22"/>
          <w:szCs w:val="22"/>
          <w:lang w:val="en-US"/>
        </w:rPr>
        <w:t>ct:</w:t>
      </w:r>
    </w:p>
    <w:p w:rsidR="000C4F76" w:rsidRPr="003A1463" w:rsidRDefault="000C4F76" w:rsidP="006F6897">
      <w:pPr>
        <w:shd w:val="clear" w:color="auto" w:fill="FFFFFF"/>
        <w:spacing w:after="240"/>
        <w:ind w:left="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Provided that the Promoter may make such minor additions or alterations as may be required by the Allottee, or such changes or alterations as per the provisions of the Act.</w:t>
      </w:r>
    </w:p>
    <w:p w:rsidR="000C4F76" w:rsidRPr="003A1463" w:rsidRDefault="000C4F76" w:rsidP="006F6897">
      <w:pPr>
        <w:numPr>
          <w:ilvl w:val="1"/>
          <w:numId w:val="34"/>
        </w:numPr>
        <w:shd w:val="clear" w:color="auto" w:fill="FFFFFF"/>
        <w:spacing w:after="240"/>
        <w:ind w:left="720" w:hanging="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The Promoter shall confirm to the</w:t>
      </w:r>
      <w:r w:rsidR="007F2D4B" w:rsidRPr="003A1463">
        <w:rPr>
          <w:rFonts w:asciiTheme="minorHAnsi" w:hAnsiTheme="minorHAnsi" w:cstheme="minorHAnsi"/>
          <w:sz w:val="22"/>
          <w:szCs w:val="22"/>
          <w:lang w:val="en-US"/>
        </w:rPr>
        <w:t xml:space="preserve"> final</w:t>
      </w:r>
      <w:r w:rsidR="0090618B" w:rsidRPr="003A1463">
        <w:rPr>
          <w:rFonts w:asciiTheme="minorHAnsi" w:hAnsiTheme="minorHAnsi" w:cstheme="minorHAnsi"/>
          <w:sz w:val="22"/>
          <w:szCs w:val="22"/>
          <w:lang w:val="en-US"/>
        </w:rPr>
        <w:t>carpet</w:t>
      </w:r>
      <w:r w:rsidRPr="003A1463">
        <w:rPr>
          <w:rFonts w:asciiTheme="minorHAnsi" w:hAnsiTheme="minorHAnsi" w:cstheme="minorHAnsi"/>
          <w:sz w:val="22"/>
          <w:szCs w:val="22"/>
          <w:lang w:val="en-US"/>
        </w:rPr>
        <w:t xml:space="preserve"> areathat has been allotted to the Allottee after the construction of the Building is complete and the occupancy certificate is granted by the competent authority, by furnishing details of the changes, if any, in the </w:t>
      </w:r>
      <w:r w:rsidR="007F2D4B" w:rsidRPr="003A1463">
        <w:rPr>
          <w:rFonts w:asciiTheme="minorHAnsi" w:hAnsiTheme="minorHAnsi" w:cstheme="minorHAnsi"/>
          <w:sz w:val="22"/>
          <w:szCs w:val="22"/>
          <w:lang w:val="en-US"/>
        </w:rPr>
        <w:t>carpet</w:t>
      </w:r>
      <w:r w:rsidRPr="003A1463">
        <w:rPr>
          <w:rFonts w:asciiTheme="minorHAnsi" w:hAnsiTheme="minorHAnsi" w:cstheme="minorHAnsi"/>
          <w:sz w:val="22"/>
          <w:szCs w:val="22"/>
          <w:lang w:val="en-US"/>
        </w:rPr>
        <w:t xml:space="preserve"> area. The total </w:t>
      </w:r>
      <w:r w:rsidR="000138D6" w:rsidRPr="003A1463">
        <w:rPr>
          <w:rFonts w:asciiTheme="minorHAnsi" w:hAnsiTheme="minorHAnsi" w:cstheme="minorHAnsi"/>
          <w:color w:val="000000"/>
          <w:spacing w:val="4"/>
          <w:sz w:val="22"/>
          <w:szCs w:val="22"/>
        </w:rPr>
        <w:t>Price</w:t>
      </w:r>
      <w:r w:rsidRPr="003A1463">
        <w:rPr>
          <w:rFonts w:asciiTheme="minorHAnsi" w:hAnsiTheme="minorHAnsi" w:cstheme="minorHAnsi"/>
          <w:sz w:val="22"/>
          <w:szCs w:val="22"/>
          <w:lang w:val="en-US"/>
        </w:rPr>
        <w:t xml:space="preserve">payable for the </w:t>
      </w:r>
      <w:r w:rsidR="0090618B" w:rsidRPr="003A1463">
        <w:rPr>
          <w:rFonts w:asciiTheme="minorHAnsi" w:hAnsiTheme="minorHAnsi" w:cstheme="minorHAnsi"/>
          <w:sz w:val="22"/>
          <w:szCs w:val="22"/>
          <w:lang w:val="en-US"/>
        </w:rPr>
        <w:t>carpet</w:t>
      </w:r>
      <w:r w:rsidRPr="003A1463">
        <w:rPr>
          <w:rFonts w:asciiTheme="minorHAnsi" w:hAnsiTheme="minorHAnsi" w:cstheme="minorHAnsi"/>
          <w:sz w:val="22"/>
          <w:szCs w:val="22"/>
          <w:lang w:val="en-US"/>
        </w:rPr>
        <w:t xml:space="preserve"> area shall be recalculated upon confirmation by the Promoter. If there is reduction in the </w:t>
      </w:r>
      <w:r w:rsidR="007F2D4B" w:rsidRPr="003A1463">
        <w:rPr>
          <w:rFonts w:asciiTheme="minorHAnsi" w:hAnsiTheme="minorHAnsi" w:cstheme="minorHAnsi"/>
          <w:sz w:val="22"/>
          <w:szCs w:val="22"/>
          <w:lang w:val="en-US"/>
        </w:rPr>
        <w:t>carpet</w:t>
      </w:r>
      <w:r w:rsidRPr="003A1463">
        <w:rPr>
          <w:rFonts w:asciiTheme="minorHAnsi" w:hAnsiTheme="minorHAnsi" w:cstheme="minorHAnsi"/>
          <w:sz w:val="22"/>
          <w:szCs w:val="22"/>
          <w:lang w:val="en-US"/>
        </w:rPr>
        <w:t xml:space="preserve"> area then the Promoter shall refund the excess money paid by Allottee within 45 (forty-five) days with annual interest at the rate prescribed in the Rules, from the date when such an excess amount was paid by the Allottee. If there is any increase more than 3% in the </w:t>
      </w:r>
      <w:r w:rsidR="007F2D4B" w:rsidRPr="003A1463">
        <w:rPr>
          <w:rFonts w:asciiTheme="minorHAnsi" w:hAnsiTheme="minorHAnsi" w:cstheme="minorHAnsi"/>
          <w:sz w:val="22"/>
          <w:szCs w:val="22"/>
          <w:lang w:val="en-US"/>
        </w:rPr>
        <w:t>carpet</w:t>
      </w:r>
      <w:r w:rsidRPr="003A1463">
        <w:rPr>
          <w:rFonts w:asciiTheme="minorHAnsi" w:hAnsiTheme="minorHAnsi" w:cstheme="minorHAnsi"/>
          <w:sz w:val="22"/>
          <w:szCs w:val="22"/>
          <w:lang w:val="en-US"/>
        </w:rPr>
        <w:t xml:space="preserve"> area allotted to Allottee, the Promoter may demand that from the Allottee as per the next milestone of the Payment Plan</w:t>
      </w:r>
      <w:r w:rsidR="007F2D4B" w:rsidRPr="003A1463">
        <w:rPr>
          <w:rFonts w:asciiTheme="minorHAnsi" w:hAnsiTheme="minorHAnsi" w:cstheme="minorHAnsi"/>
          <w:sz w:val="22"/>
          <w:szCs w:val="22"/>
          <w:lang w:val="en-US"/>
        </w:rPr>
        <w:t xml:space="preserve"> as provided in Schedule C</w:t>
      </w:r>
      <w:r w:rsidRPr="003A1463">
        <w:rPr>
          <w:rFonts w:asciiTheme="minorHAnsi" w:hAnsiTheme="minorHAnsi" w:cstheme="minorHAnsi"/>
          <w:sz w:val="22"/>
          <w:szCs w:val="22"/>
          <w:lang w:val="en-US"/>
        </w:rPr>
        <w:t>. All these monetary adjustments shall be made at the same rate per square feet as agreed in Clause 1.2 of this Agreement.</w:t>
      </w:r>
    </w:p>
    <w:p w:rsidR="000C4F76" w:rsidRPr="003A1463" w:rsidRDefault="000C4F76" w:rsidP="006F6897">
      <w:pPr>
        <w:numPr>
          <w:ilvl w:val="1"/>
          <w:numId w:val="34"/>
        </w:numPr>
        <w:shd w:val="clear" w:color="auto" w:fill="FFFFFF"/>
        <w:spacing w:after="240"/>
        <w:ind w:left="630" w:hanging="630"/>
        <w:jc w:val="both"/>
        <w:rPr>
          <w:rFonts w:asciiTheme="minorHAnsi" w:hAnsiTheme="minorHAnsi" w:cstheme="minorHAnsi"/>
          <w:sz w:val="22"/>
          <w:szCs w:val="22"/>
        </w:rPr>
      </w:pPr>
      <w:r w:rsidRPr="003A1463">
        <w:rPr>
          <w:rFonts w:asciiTheme="minorHAnsi" w:hAnsiTheme="minorHAnsi" w:cstheme="minorHAnsi"/>
          <w:sz w:val="22"/>
          <w:szCs w:val="22"/>
          <w:lang w:val="en-US"/>
        </w:rPr>
        <w:t>Subject to Clause 9.3, the Promoter agrees and acknowledges, the Allottee shall have the right to the Apartment as mentioned below:</w:t>
      </w:r>
    </w:p>
    <w:p w:rsidR="000C4F76" w:rsidRPr="003A1463" w:rsidRDefault="000C4F76" w:rsidP="006F6897">
      <w:pPr>
        <w:numPr>
          <w:ilvl w:val="0"/>
          <w:numId w:val="3"/>
        </w:numPr>
        <w:shd w:val="clear" w:color="auto" w:fill="FFFFFF"/>
        <w:spacing w:after="240"/>
        <w:ind w:left="1134" w:hanging="414"/>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The Allottee shall have exclusive ownership rights of the Unit and the Garage;</w:t>
      </w:r>
    </w:p>
    <w:p w:rsidR="000C4F76" w:rsidRPr="003A1463" w:rsidRDefault="000C4F76" w:rsidP="006F6897">
      <w:pPr>
        <w:numPr>
          <w:ilvl w:val="0"/>
          <w:numId w:val="3"/>
        </w:numPr>
        <w:shd w:val="clear" w:color="auto" w:fill="FFFFFF"/>
        <w:spacing w:after="240"/>
        <w:ind w:left="1134" w:hanging="414"/>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 xml:space="preserve">The Allottee shall also have the right of use of undivided proportionate share in the rights </w:t>
      </w:r>
      <w:r w:rsidRPr="003A1463">
        <w:rPr>
          <w:rFonts w:asciiTheme="minorHAnsi" w:hAnsiTheme="minorHAnsi" w:cstheme="minorHAnsi"/>
          <w:sz w:val="22"/>
          <w:szCs w:val="22"/>
          <w:lang w:val="en-US"/>
        </w:rPr>
        <w:lastRenderedPageBreak/>
        <w:t>of the Common Areas. Since the share interest of Allottee in the Common Areas is undivided and cannot be divided or separated, the Allottee shall use the Common Areas along with other occupants, maintenance staff etc., without causing any inconvenience or hindrance to them. It is clarified that the Promoter shall hand over the common areas to the Association of allottees after duly obtaining the completion certificate from the competent authority as provided in the Act;</w:t>
      </w:r>
    </w:p>
    <w:p w:rsidR="000C4F76" w:rsidRPr="003A1463" w:rsidRDefault="00243C00" w:rsidP="006F6897">
      <w:pPr>
        <w:numPr>
          <w:ilvl w:val="0"/>
          <w:numId w:val="3"/>
        </w:numPr>
        <w:shd w:val="clear" w:color="auto" w:fill="FFFFFF" w:themeFill="background1"/>
        <w:spacing w:after="240"/>
        <w:ind w:left="1134" w:hanging="504"/>
        <w:jc w:val="both"/>
        <w:rPr>
          <w:rFonts w:asciiTheme="minorHAnsi" w:hAnsiTheme="minorHAnsi" w:cstheme="minorHAnsi"/>
          <w:sz w:val="22"/>
          <w:szCs w:val="22"/>
          <w:lang w:val="en-US"/>
        </w:rPr>
      </w:pPr>
      <w:r w:rsidRPr="003A1463">
        <w:rPr>
          <w:rFonts w:asciiTheme="minorHAnsi" w:hAnsiTheme="minorHAnsi" w:cstheme="minorHAnsi"/>
          <w:color w:val="000000"/>
          <w:spacing w:val="4"/>
          <w:sz w:val="22"/>
          <w:szCs w:val="22"/>
        </w:rPr>
        <w:t xml:space="preserve">That  </w:t>
      </w:r>
      <w:r w:rsidR="000138D6" w:rsidRPr="003A1463">
        <w:rPr>
          <w:rFonts w:asciiTheme="minorHAnsi" w:hAnsiTheme="minorHAnsi" w:cstheme="minorHAnsi"/>
          <w:color w:val="000000"/>
          <w:spacing w:val="4"/>
          <w:sz w:val="22"/>
          <w:szCs w:val="22"/>
        </w:rPr>
        <w:t>the Computation of the price</w:t>
      </w:r>
      <w:r w:rsidRPr="003A1463">
        <w:rPr>
          <w:rFonts w:asciiTheme="minorHAnsi" w:hAnsiTheme="minorHAnsi" w:cstheme="minorHAnsi"/>
          <w:sz w:val="22"/>
          <w:szCs w:val="22"/>
        </w:rPr>
        <w:t>includes interalia recovery of price of land, construction of the Apartment, if any, the Common Areas, internal development charges, external development charges, taxes,</w:t>
      </w:r>
      <w:r w:rsidR="00F87C54" w:rsidRPr="003A1463">
        <w:rPr>
          <w:rFonts w:asciiTheme="minorHAnsi" w:hAnsiTheme="minorHAnsi" w:cstheme="minorHAnsi"/>
          <w:sz w:val="22"/>
          <w:szCs w:val="22"/>
        </w:rPr>
        <w:t xml:space="preserve"> costs of providing electric wiring, electrical connectivity to the Apartment, lift, waterline and plumbing, finishing with paint, tiles, doors, windows, fire detection and firefighting equipment in the common areas,</w:t>
      </w:r>
      <w:r w:rsidRPr="003A1463">
        <w:rPr>
          <w:rFonts w:asciiTheme="minorHAnsi" w:hAnsiTheme="minorHAnsi" w:cstheme="minorHAnsi"/>
          <w:sz w:val="22"/>
          <w:szCs w:val="22"/>
        </w:rPr>
        <w:t xml:space="preserve"> maintenance charges etc. and includes cost for providing all other facilities, amenities and specifications to be provided within the [Apartment/ Plot] and the Project. </w:t>
      </w:r>
    </w:p>
    <w:p w:rsidR="000C4F76" w:rsidRPr="003A1463" w:rsidRDefault="000C4F76" w:rsidP="006F6897">
      <w:pPr>
        <w:numPr>
          <w:ilvl w:val="0"/>
          <w:numId w:val="3"/>
        </w:numPr>
        <w:shd w:val="clear" w:color="auto" w:fill="FFFFFF"/>
        <w:spacing w:after="240"/>
        <w:ind w:left="1134" w:hanging="504"/>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 xml:space="preserve">The Allottee has the right to visit the project site to assess the extent of development of the Project and his Apartment, as the case may be, </w:t>
      </w:r>
    </w:p>
    <w:p w:rsidR="000C4F76" w:rsidRPr="003A1463" w:rsidRDefault="000C4F76" w:rsidP="006F6897">
      <w:pPr>
        <w:numPr>
          <w:ilvl w:val="1"/>
          <w:numId w:val="34"/>
        </w:numPr>
        <w:shd w:val="clear" w:color="auto" w:fill="FFFFFF"/>
        <w:spacing w:after="240"/>
        <w:ind w:left="720" w:hanging="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It is made clear by the Promoter and the Allottee agrees that the Apartment along with the Garage shall be treated as a single indivisible unit for all purposes. It is agreed that the Project is an independent, self-contained Project covering the Land and is not a part of any other project or zone and shall not form a part of and/or linked/combined with any other project in its vicinity or otherwise except for the purpose of integration of infrastructure for the benefit of the Allottee. It is clarified that Project's facilities and amenities shall be available only for use and enjoyment of the allottees of the Project.</w:t>
      </w:r>
    </w:p>
    <w:p w:rsidR="000C4F76" w:rsidRPr="003A1463" w:rsidRDefault="000C4F76" w:rsidP="006F6897">
      <w:pPr>
        <w:numPr>
          <w:ilvl w:val="1"/>
          <w:numId w:val="34"/>
        </w:numPr>
        <w:shd w:val="clear" w:color="auto" w:fill="FFFFFF"/>
        <w:spacing w:after="240"/>
        <w:ind w:left="720" w:hanging="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The Promoter agrees to pay all outgoings before transferring the physical possession of the Apartment to the allottees, which it has collected from the allottees, for the payment of outgoings (including land cost, municipal or other local taxes, charges for water or electricity, maintenance charges, including mortgage loan and interest on mortgages or other encumbrances and such other liabilities payable to competent authorities, banks and financial institutions, which are related to the project). If the Promoter fails to pay all or any of the outgoings collected by it from the Allottees or any liability, mortgage loan and interest thereon before transferring the apartment to the allottees, the Promoter agrees to be liable, even after the transfer of the property, to pay such outgoings and penal charges, if any, to the authority or person to whom they are payable and be liable for the cost of any legal proceedings which may be taken therefor by such authority or person.</w:t>
      </w:r>
    </w:p>
    <w:p w:rsidR="000C4F76" w:rsidRPr="003A1463" w:rsidRDefault="00DE260B" w:rsidP="00F76035">
      <w:pPr>
        <w:numPr>
          <w:ilvl w:val="1"/>
          <w:numId w:val="34"/>
        </w:numPr>
        <w:shd w:val="clear" w:color="auto" w:fill="FFFFFF"/>
        <w:spacing w:after="240"/>
        <w:ind w:left="720" w:hanging="720"/>
        <w:jc w:val="both"/>
        <w:rPr>
          <w:rFonts w:asciiTheme="minorHAnsi" w:hAnsiTheme="minorHAnsi" w:cstheme="minorHAnsi"/>
          <w:sz w:val="22"/>
          <w:szCs w:val="22"/>
        </w:rPr>
      </w:pPr>
      <w:bookmarkStart w:id="3" w:name="_Hlk522482557"/>
      <w:r w:rsidRPr="003A1463">
        <w:rPr>
          <w:rFonts w:asciiTheme="minorHAnsi" w:hAnsiTheme="minorHAnsi" w:cstheme="minorHAnsi"/>
          <w:sz w:val="22"/>
          <w:szCs w:val="22"/>
          <w:lang w:val="en-US"/>
        </w:rPr>
        <w:t>T</w:t>
      </w:r>
      <w:r w:rsidR="000C4F76" w:rsidRPr="003A1463">
        <w:rPr>
          <w:rFonts w:asciiTheme="minorHAnsi" w:hAnsiTheme="minorHAnsi" w:cstheme="minorHAnsi"/>
          <w:sz w:val="22"/>
          <w:szCs w:val="22"/>
          <w:lang w:val="en-US"/>
        </w:rPr>
        <w:t>he Allottee has paid a sum of Rs. ___</w:t>
      </w:r>
      <w:r w:rsidR="00077408" w:rsidRPr="003A1463">
        <w:rPr>
          <w:rFonts w:asciiTheme="minorHAnsi" w:hAnsiTheme="minorHAnsi" w:cstheme="minorHAnsi"/>
          <w:sz w:val="22"/>
          <w:szCs w:val="22"/>
          <w:lang w:val="en-US"/>
        </w:rPr>
        <w:t>/-</w:t>
      </w:r>
      <w:r w:rsidR="000C4F76" w:rsidRPr="003A1463">
        <w:rPr>
          <w:rFonts w:asciiTheme="minorHAnsi" w:hAnsiTheme="minorHAnsi" w:cstheme="minorHAnsi"/>
          <w:sz w:val="22"/>
          <w:szCs w:val="22"/>
          <w:lang w:val="en-US"/>
        </w:rPr>
        <w:t xml:space="preserve"> (Rupees ___</w:t>
      </w:r>
      <w:r w:rsidR="00077408" w:rsidRPr="003A1463">
        <w:rPr>
          <w:rFonts w:asciiTheme="minorHAnsi" w:hAnsiTheme="minorHAnsi" w:cstheme="minorHAnsi"/>
          <w:sz w:val="22"/>
          <w:szCs w:val="22"/>
          <w:lang w:val="en-US"/>
        </w:rPr>
        <w:t>__________</w:t>
      </w:r>
      <w:r w:rsidR="000C4F76" w:rsidRPr="003A1463">
        <w:rPr>
          <w:rFonts w:asciiTheme="minorHAnsi" w:hAnsiTheme="minorHAnsi" w:cstheme="minorHAnsi"/>
          <w:sz w:val="22"/>
          <w:szCs w:val="22"/>
          <w:lang w:val="en-US"/>
        </w:rPr>
        <w:t xml:space="preserve"> only) as </w:t>
      </w:r>
      <w:r w:rsidRPr="003A1463">
        <w:rPr>
          <w:rFonts w:asciiTheme="minorHAnsi" w:hAnsiTheme="minorHAnsi" w:cstheme="minorHAnsi"/>
          <w:sz w:val="22"/>
          <w:szCs w:val="22"/>
          <w:lang w:val="en-US"/>
        </w:rPr>
        <w:t>the Booking Amount,</w:t>
      </w:r>
      <w:r w:rsidR="000C4F76" w:rsidRPr="003A1463">
        <w:rPr>
          <w:rFonts w:asciiTheme="minorHAnsi" w:hAnsiTheme="minorHAnsi" w:cstheme="minorHAnsi"/>
          <w:sz w:val="22"/>
          <w:szCs w:val="22"/>
          <w:lang w:val="en-US"/>
        </w:rPr>
        <w:t xml:space="preserve"> at the time of appl</w:t>
      </w:r>
      <w:r w:rsidR="00F87C54" w:rsidRPr="003A1463">
        <w:rPr>
          <w:rFonts w:asciiTheme="minorHAnsi" w:hAnsiTheme="minorHAnsi" w:cstheme="minorHAnsi"/>
          <w:sz w:val="22"/>
          <w:szCs w:val="22"/>
          <w:lang w:val="en-US"/>
        </w:rPr>
        <w:t>ication</w:t>
      </w:r>
      <w:r w:rsidR="000C4F76" w:rsidRPr="003A1463">
        <w:rPr>
          <w:rFonts w:asciiTheme="minorHAnsi" w:hAnsiTheme="minorHAnsi" w:cstheme="minorHAnsi"/>
          <w:sz w:val="22"/>
          <w:szCs w:val="22"/>
          <w:lang w:val="en-US"/>
        </w:rPr>
        <w:t xml:space="preserve">, the receipt of which the Promoter hereby acknowledges </w:t>
      </w:r>
      <w:bookmarkEnd w:id="3"/>
      <w:r w:rsidR="000C4F76" w:rsidRPr="003A1463">
        <w:rPr>
          <w:rFonts w:asciiTheme="minorHAnsi" w:hAnsiTheme="minorHAnsi" w:cstheme="minorHAnsi"/>
          <w:sz w:val="22"/>
          <w:szCs w:val="22"/>
          <w:lang w:val="en-US"/>
        </w:rPr>
        <w:t>and the Allottee hereby agrees to pay the remaining price of the Apartment as prescribed in the Payment Plan</w:t>
      </w:r>
      <w:r w:rsidR="00F87C54" w:rsidRPr="003A1463">
        <w:rPr>
          <w:rFonts w:asciiTheme="minorHAnsi" w:hAnsiTheme="minorHAnsi" w:cstheme="minorHAnsi"/>
          <w:sz w:val="22"/>
          <w:szCs w:val="22"/>
          <w:lang w:val="en-US"/>
        </w:rPr>
        <w:t xml:space="preserve"> (Schedule C)</w:t>
      </w:r>
      <w:r w:rsidR="000C4F76" w:rsidRPr="003A1463">
        <w:rPr>
          <w:rFonts w:asciiTheme="minorHAnsi" w:hAnsiTheme="minorHAnsi" w:cstheme="minorHAnsi"/>
          <w:sz w:val="22"/>
          <w:szCs w:val="22"/>
          <w:lang w:val="en-US"/>
        </w:rPr>
        <w:t xml:space="preserve"> as may be demanded by the Promoter within the time and in the manner specified therein: </w:t>
      </w:r>
    </w:p>
    <w:p w:rsidR="000C4F76" w:rsidRPr="003A1463" w:rsidRDefault="000C4F76" w:rsidP="00F76035">
      <w:pPr>
        <w:shd w:val="clear" w:color="auto" w:fill="FFFFFF"/>
        <w:spacing w:after="240"/>
        <w:ind w:left="720"/>
        <w:jc w:val="both"/>
        <w:rPr>
          <w:rFonts w:asciiTheme="minorHAnsi" w:hAnsiTheme="minorHAnsi" w:cstheme="minorHAnsi"/>
          <w:sz w:val="22"/>
          <w:szCs w:val="22"/>
        </w:rPr>
      </w:pPr>
      <w:r w:rsidRPr="003A1463">
        <w:rPr>
          <w:rFonts w:asciiTheme="minorHAnsi" w:hAnsiTheme="minorHAnsi" w:cstheme="minorHAnsi"/>
          <w:sz w:val="22"/>
          <w:szCs w:val="22"/>
          <w:lang w:val="en-US"/>
        </w:rPr>
        <w:t xml:space="preserve">Provided that if the Allottee delays in payment towards any amount which is payable, he shall be liable to pay </w:t>
      </w:r>
      <w:bookmarkStart w:id="4" w:name="_Hlk522482591"/>
      <w:r w:rsidRPr="003A1463">
        <w:rPr>
          <w:rFonts w:asciiTheme="minorHAnsi" w:hAnsiTheme="minorHAnsi" w:cstheme="minorHAnsi"/>
          <w:sz w:val="22"/>
          <w:szCs w:val="22"/>
          <w:lang w:val="en-US"/>
        </w:rPr>
        <w:t>interest at the rate prescribed in the Rules</w:t>
      </w:r>
      <w:bookmarkEnd w:id="4"/>
      <w:r w:rsidRPr="003A1463">
        <w:rPr>
          <w:rFonts w:asciiTheme="minorHAnsi" w:hAnsiTheme="minorHAnsi" w:cstheme="minorHAnsi"/>
          <w:sz w:val="22"/>
          <w:szCs w:val="22"/>
          <w:lang w:val="en-US"/>
        </w:rPr>
        <w:t>.</w:t>
      </w:r>
    </w:p>
    <w:p w:rsidR="000C4F76" w:rsidRPr="003A1463" w:rsidRDefault="000C4F76" w:rsidP="00F76035">
      <w:pPr>
        <w:numPr>
          <w:ilvl w:val="0"/>
          <w:numId w:val="5"/>
        </w:numPr>
        <w:shd w:val="clear" w:color="auto" w:fill="FFFFFF"/>
        <w:spacing w:after="240" w:line="360" w:lineRule="auto"/>
        <w:ind w:left="720" w:hanging="720"/>
        <w:jc w:val="both"/>
        <w:rPr>
          <w:rFonts w:asciiTheme="minorHAnsi" w:hAnsiTheme="minorHAnsi" w:cstheme="minorHAnsi"/>
          <w:b/>
          <w:sz w:val="22"/>
          <w:szCs w:val="22"/>
        </w:rPr>
      </w:pPr>
      <w:r w:rsidRPr="003A1463">
        <w:rPr>
          <w:rFonts w:asciiTheme="minorHAnsi" w:hAnsiTheme="minorHAnsi" w:cstheme="minorHAnsi"/>
          <w:b/>
          <w:sz w:val="22"/>
          <w:szCs w:val="22"/>
          <w:lang w:val="en-US"/>
        </w:rPr>
        <w:t xml:space="preserve">MODE OF </w:t>
      </w:r>
      <w:r w:rsidRPr="003A1463">
        <w:rPr>
          <w:rFonts w:asciiTheme="minorHAnsi" w:hAnsiTheme="minorHAnsi" w:cstheme="minorHAnsi"/>
          <w:b/>
          <w:bCs/>
          <w:sz w:val="22"/>
          <w:szCs w:val="22"/>
          <w:lang w:val="en-US"/>
        </w:rPr>
        <w:t>PAYMENT</w:t>
      </w:r>
      <w:r w:rsidRPr="003A1463">
        <w:rPr>
          <w:rFonts w:asciiTheme="minorHAnsi" w:hAnsiTheme="minorHAnsi" w:cstheme="minorHAnsi"/>
          <w:b/>
          <w:sz w:val="22"/>
          <w:szCs w:val="22"/>
          <w:lang w:val="en-US"/>
        </w:rPr>
        <w:t>:</w:t>
      </w:r>
    </w:p>
    <w:p w:rsidR="000C4F76" w:rsidRPr="003A1463" w:rsidRDefault="000C4F76" w:rsidP="00F76035">
      <w:pPr>
        <w:shd w:val="clear" w:color="auto" w:fill="FFFFFF"/>
        <w:spacing w:after="240"/>
        <w:ind w:left="720"/>
        <w:jc w:val="both"/>
        <w:rPr>
          <w:rFonts w:asciiTheme="minorHAnsi" w:hAnsiTheme="minorHAnsi" w:cstheme="minorHAnsi"/>
          <w:sz w:val="22"/>
          <w:szCs w:val="22"/>
        </w:rPr>
      </w:pPr>
      <w:r w:rsidRPr="003A1463">
        <w:rPr>
          <w:rFonts w:asciiTheme="minorHAnsi" w:hAnsiTheme="minorHAnsi" w:cstheme="minorHAnsi"/>
          <w:sz w:val="22"/>
          <w:szCs w:val="22"/>
          <w:lang w:val="en-US"/>
        </w:rPr>
        <w:t xml:space="preserve">Subject to the terms of the Agreement and the Promoter abiding by the construction milestones, the Allottee shall make all payments, on written demand by the Promoter, within the stipulated time as mentioned in the Payment Plan through A/c Payee cheque/demand </w:t>
      </w:r>
      <w:r w:rsidRPr="003A1463">
        <w:rPr>
          <w:rFonts w:asciiTheme="minorHAnsi" w:hAnsiTheme="minorHAnsi" w:cstheme="minorHAnsi"/>
          <w:sz w:val="22"/>
          <w:szCs w:val="22"/>
          <w:lang w:val="en-US"/>
        </w:rPr>
        <w:lastRenderedPageBreak/>
        <w:t xml:space="preserve">draft/bankers cheque or online payment (as applicable)] in favour of </w:t>
      </w:r>
      <w:r w:rsidR="0041630F" w:rsidRPr="003A1463">
        <w:rPr>
          <w:rFonts w:asciiTheme="minorHAnsi" w:hAnsiTheme="minorHAnsi" w:cstheme="minorHAnsi"/>
          <w:sz w:val="22"/>
          <w:szCs w:val="22"/>
          <w:lang w:val="en-US"/>
        </w:rPr>
        <w:t>PS GROUP REALTY PVT. LTD</w:t>
      </w:r>
      <w:r w:rsidRPr="003A1463">
        <w:rPr>
          <w:rFonts w:asciiTheme="minorHAnsi" w:hAnsiTheme="minorHAnsi" w:cstheme="minorHAnsi"/>
          <w:sz w:val="22"/>
          <w:szCs w:val="22"/>
          <w:lang w:val="en-US"/>
        </w:rPr>
        <w:t xml:space="preserve"> payable at [ Kolkata].</w:t>
      </w:r>
    </w:p>
    <w:p w:rsidR="000C4F76" w:rsidRPr="003A1463" w:rsidRDefault="000C4F76" w:rsidP="000C4F76">
      <w:pPr>
        <w:numPr>
          <w:ilvl w:val="0"/>
          <w:numId w:val="5"/>
        </w:numPr>
        <w:shd w:val="clear" w:color="auto" w:fill="FFFFFF"/>
        <w:spacing w:after="240" w:line="360" w:lineRule="auto"/>
        <w:ind w:left="567" w:hanging="567"/>
        <w:jc w:val="both"/>
        <w:rPr>
          <w:rFonts w:asciiTheme="minorHAnsi" w:hAnsiTheme="minorHAnsi" w:cstheme="minorHAnsi"/>
          <w:b/>
          <w:sz w:val="22"/>
          <w:szCs w:val="22"/>
        </w:rPr>
      </w:pPr>
      <w:r w:rsidRPr="003A1463">
        <w:rPr>
          <w:rFonts w:asciiTheme="minorHAnsi" w:hAnsiTheme="minorHAnsi" w:cstheme="minorHAnsi"/>
          <w:b/>
          <w:bCs/>
          <w:sz w:val="22"/>
          <w:szCs w:val="22"/>
          <w:lang w:val="en-US"/>
        </w:rPr>
        <w:t>COMPLIANCE</w:t>
      </w:r>
      <w:r w:rsidRPr="003A1463">
        <w:rPr>
          <w:rFonts w:asciiTheme="minorHAnsi" w:hAnsiTheme="minorHAnsi" w:cstheme="minorHAnsi"/>
          <w:b/>
          <w:sz w:val="22"/>
          <w:szCs w:val="22"/>
          <w:lang w:val="en-US"/>
        </w:rPr>
        <w:t xml:space="preserve"> OF LAWS RELATING TO REMITTANCES:</w:t>
      </w:r>
    </w:p>
    <w:p w:rsidR="000C4F76" w:rsidRPr="003A1463" w:rsidRDefault="000C4F76" w:rsidP="000C4F76">
      <w:pPr>
        <w:numPr>
          <w:ilvl w:val="1"/>
          <w:numId w:val="5"/>
        </w:numPr>
        <w:shd w:val="clear" w:color="auto" w:fill="FFFFFF"/>
        <w:spacing w:after="240"/>
        <w:ind w:left="567" w:hanging="567"/>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The Allottee, if resident outside India, shall be solely responsible for complying with the necessary formalities as laid down in Foreign Exchange Management Act, 1999, Reserve Bank of India Act, 1934 and the Rules and Regulations made thereunder or any statutory amendments/modification(s) made thereof and all other applicable laws including that of remittance of payment acquisition/sale/ transfer of immovable properties in India etc. and provide the Promoter with such permission, approvals which would enable the Promoter to fulfill its obligations under this Agreement. Any refund, transfer of security, if provided in terms of the Agreement shall be made in accordance with the provisions of Foreign Exchange Management Act, 1999 or the statutory enactments or amendments thereof and the Rules and Regulations of the Reserve Bank of India or any other applicable law. The Allottee understands and agrees that in the event of any failure on his/her part to comply with the applicable guidelines issued by the Reserve Bank of India, he/she may be liable for any action under the Foreign Exchange Management Act, 1999 or other laws as applicable, as amended from time to time.</w:t>
      </w:r>
    </w:p>
    <w:p w:rsidR="000C4F76" w:rsidRPr="003A1463" w:rsidRDefault="000C4F76" w:rsidP="000C4F76">
      <w:pPr>
        <w:numPr>
          <w:ilvl w:val="1"/>
          <w:numId w:val="5"/>
        </w:numPr>
        <w:shd w:val="clear" w:color="auto" w:fill="FFFFFF"/>
        <w:spacing w:after="240"/>
        <w:ind w:left="567" w:hanging="567"/>
        <w:jc w:val="both"/>
        <w:rPr>
          <w:rFonts w:asciiTheme="minorHAnsi" w:hAnsiTheme="minorHAnsi" w:cstheme="minorHAnsi"/>
          <w:sz w:val="22"/>
          <w:szCs w:val="22"/>
        </w:rPr>
      </w:pPr>
      <w:r w:rsidRPr="003A1463">
        <w:rPr>
          <w:rFonts w:asciiTheme="minorHAnsi" w:hAnsiTheme="minorHAnsi" w:cstheme="minorHAnsi"/>
          <w:sz w:val="22"/>
          <w:szCs w:val="22"/>
          <w:lang w:val="en-US"/>
        </w:rPr>
        <w:t>The Promoter accepts no responsibility in regard to matters specified in para 3.1 above. The Allottee shall keep the Promoter fully indemnified and harmless in this regard. Whenever there is any change in the residential status of the Allottee subsequent to the signing of this Agreement, it shall be the sole responsibility of the Allottee to intimate the same in writing to the Promoter immediately and comply with necessary formalities if any under the Applicable Laws. The Promoter shall not be responsible towards any third party making payment/ remittances on behalf of any Allottee and such third party shall not have any right in the application/allotment of the said apartment applied for herein in any way and the Promoter shall be issuing the payment receipts in favour of the Allottee only.</w:t>
      </w:r>
    </w:p>
    <w:p w:rsidR="000C4F76" w:rsidRPr="003A1463" w:rsidRDefault="000C4F76" w:rsidP="000C4F76">
      <w:pPr>
        <w:numPr>
          <w:ilvl w:val="0"/>
          <w:numId w:val="5"/>
        </w:numPr>
        <w:shd w:val="clear" w:color="auto" w:fill="FFFFFF"/>
        <w:spacing w:after="240" w:line="360" w:lineRule="auto"/>
        <w:ind w:left="567" w:hanging="567"/>
        <w:jc w:val="both"/>
        <w:rPr>
          <w:rFonts w:asciiTheme="minorHAnsi" w:hAnsiTheme="minorHAnsi" w:cstheme="minorHAnsi"/>
          <w:b/>
          <w:sz w:val="22"/>
          <w:szCs w:val="22"/>
        </w:rPr>
      </w:pPr>
      <w:r w:rsidRPr="003A1463">
        <w:rPr>
          <w:rFonts w:asciiTheme="minorHAnsi" w:hAnsiTheme="minorHAnsi" w:cstheme="minorHAnsi"/>
          <w:b/>
          <w:bCs/>
          <w:sz w:val="22"/>
          <w:szCs w:val="22"/>
          <w:lang w:val="en-US"/>
        </w:rPr>
        <w:t xml:space="preserve">ADJUSTMENT/APPROPRIATION OF </w:t>
      </w:r>
      <w:r w:rsidRPr="003A1463">
        <w:rPr>
          <w:rFonts w:asciiTheme="minorHAnsi" w:hAnsiTheme="minorHAnsi" w:cstheme="minorHAnsi"/>
          <w:b/>
          <w:sz w:val="22"/>
          <w:szCs w:val="22"/>
          <w:lang w:val="en-US"/>
        </w:rPr>
        <w:t>PAYMENTS</w:t>
      </w:r>
      <w:r w:rsidRPr="003A1463">
        <w:rPr>
          <w:rFonts w:asciiTheme="minorHAnsi" w:hAnsiTheme="minorHAnsi" w:cstheme="minorHAnsi"/>
          <w:b/>
          <w:bCs/>
          <w:sz w:val="22"/>
          <w:szCs w:val="22"/>
          <w:lang w:val="en-US"/>
        </w:rPr>
        <w:t>:</w:t>
      </w:r>
    </w:p>
    <w:p w:rsidR="000C4F76" w:rsidRPr="003A1463" w:rsidRDefault="000C4F76" w:rsidP="000C4F76">
      <w:pPr>
        <w:shd w:val="clear" w:color="auto" w:fill="FFFFFF"/>
        <w:spacing w:after="240"/>
        <w:ind w:left="57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The Allottee authorizes the Promoter to adjust appropriate all payments made by him/her under an</w:t>
      </w:r>
      <w:r w:rsidRPr="003A1463">
        <w:rPr>
          <w:rFonts w:asciiTheme="minorHAnsi" w:hAnsiTheme="minorHAnsi" w:cstheme="minorHAnsi"/>
          <w:sz w:val="22"/>
          <w:szCs w:val="22"/>
          <w:lang w:val="en-US"/>
        </w:rPr>
        <w:tab/>
        <w:t>y head(s) of dues against lawful outstanding of the Allottee against the Apartment, if any, in his/ her name and the Allottee undertakes not to object/demand/direct the Promoter to adjust his payments in any manner.</w:t>
      </w:r>
    </w:p>
    <w:p w:rsidR="000C4F76" w:rsidRPr="003A1463" w:rsidRDefault="000C4F76" w:rsidP="000C4F76">
      <w:pPr>
        <w:numPr>
          <w:ilvl w:val="0"/>
          <w:numId w:val="5"/>
        </w:numPr>
        <w:shd w:val="clear" w:color="auto" w:fill="FFFFFF"/>
        <w:spacing w:after="240" w:line="360" w:lineRule="auto"/>
        <w:ind w:left="567" w:hanging="567"/>
        <w:jc w:val="both"/>
        <w:rPr>
          <w:rFonts w:asciiTheme="minorHAnsi" w:hAnsiTheme="minorHAnsi" w:cstheme="minorHAnsi"/>
          <w:b/>
          <w:sz w:val="22"/>
          <w:szCs w:val="22"/>
        </w:rPr>
      </w:pPr>
      <w:r w:rsidRPr="003A1463">
        <w:rPr>
          <w:rFonts w:asciiTheme="minorHAnsi" w:hAnsiTheme="minorHAnsi" w:cstheme="minorHAnsi"/>
          <w:b/>
          <w:bCs/>
          <w:sz w:val="22"/>
          <w:szCs w:val="22"/>
          <w:lang w:val="en-US"/>
        </w:rPr>
        <w:t>TIME IS ESSENCE</w:t>
      </w:r>
      <w:r w:rsidRPr="003A1463">
        <w:rPr>
          <w:rFonts w:asciiTheme="minorHAnsi" w:hAnsiTheme="minorHAnsi" w:cstheme="minorHAnsi"/>
          <w:b/>
          <w:sz w:val="22"/>
          <w:szCs w:val="22"/>
          <w:lang w:val="en-US"/>
        </w:rPr>
        <w:t>:</w:t>
      </w:r>
    </w:p>
    <w:p w:rsidR="000C4F76" w:rsidRPr="003A1463" w:rsidRDefault="000C4F76" w:rsidP="000C4F76">
      <w:pPr>
        <w:shd w:val="clear" w:color="auto" w:fill="FFFFFF"/>
        <w:spacing w:after="240"/>
        <w:ind w:left="570"/>
        <w:jc w:val="both"/>
        <w:rPr>
          <w:rFonts w:asciiTheme="minorHAnsi" w:hAnsiTheme="minorHAnsi" w:cstheme="minorHAnsi"/>
          <w:sz w:val="22"/>
          <w:szCs w:val="22"/>
        </w:rPr>
      </w:pPr>
      <w:r w:rsidRPr="003A1463">
        <w:rPr>
          <w:rFonts w:asciiTheme="minorHAnsi" w:hAnsiTheme="minorHAnsi" w:cstheme="minorHAnsi"/>
          <w:sz w:val="22"/>
          <w:szCs w:val="22"/>
          <w:lang w:val="en-US"/>
        </w:rPr>
        <w:t>The Promoter shall abide by the time schedule for completing the Project as disclosed at the time of registration of the Project with the Authority and towards handing over the Apartment to the Allottee and the common areas to the Association or the competent authority, as the case may be.</w:t>
      </w:r>
    </w:p>
    <w:p w:rsidR="000C4F76" w:rsidRPr="003A1463" w:rsidRDefault="000C4F76" w:rsidP="000C4F76">
      <w:pPr>
        <w:numPr>
          <w:ilvl w:val="0"/>
          <w:numId w:val="5"/>
        </w:numPr>
        <w:shd w:val="clear" w:color="auto" w:fill="FFFFFF"/>
        <w:spacing w:after="240" w:line="360" w:lineRule="auto"/>
        <w:ind w:left="567" w:hanging="567"/>
        <w:jc w:val="both"/>
        <w:rPr>
          <w:rFonts w:asciiTheme="minorHAnsi" w:hAnsiTheme="minorHAnsi" w:cstheme="minorHAnsi"/>
          <w:b/>
          <w:sz w:val="22"/>
          <w:szCs w:val="22"/>
        </w:rPr>
      </w:pPr>
      <w:r w:rsidRPr="003A1463">
        <w:rPr>
          <w:rFonts w:asciiTheme="minorHAnsi" w:hAnsiTheme="minorHAnsi" w:cstheme="minorHAnsi"/>
          <w:b/>
          <w:bCs/>
          <w:sz w:val="22"/>
          <w:szCs w:val="22"/>
          <w:lang w:val="en-US"/>
        </w:rPr>
        <w:t xml:space="preserve">CONSTRUCTION OF THE PROJECT/APARTMENT </w:t>
      </w:r>
    </w:p>
    <w:p w:rsidR="000C4F76" w:rsidRPr="003A1463" w:rsidRDefault="000C4F76" w:rsidP="000C4F76">
      <w:pPr>
        <w:shd w:val="clear" w:color="auto" w:fill="FFFFFF"/>
        <w:spacing w:after="240"/>
        <w:ind w:left="57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 xml:space="preserve">The Allottee has seen the proposed layout plan, specifications, amenities and facilities of the Apartment and accepted the floor plan, payment plan and the specifications, amenities and facilities (annexed along with this Agreement) which has been approved by the competent authority, as represented by the Promoter. The Promoter shall develop the Project in </w:t>
      </w:r>
      <w:r w:rsidRPr="003A1463">
        <w:rPr>
          <w:rFonts w:asciiTheme="minorHAnsi" w:hAnsiTheme="minorHAnsi" w:cstheme="minorHAnsi"/>
          <w:sz w:val="22"/>
          <w:szCs w:val="22"/>
          <w:lang w:val="en-US"/>
        </w:rPr>
        <w:lastRenderedPageBreak/>
        <w:t>accordance with the said layout plans, floor plans and specifications, amenities and facilities, subject to the terms in this Agreement, the Promoter undertakes to strictly abide by such plans approved by the competent Authorities and shall also strictly abide by the bye-laws, FAR and density norms and provisions prescribed by the such authorities  and shall not have an option to make any variation /alteration/modification in such plans, other than in the manner provided under the Act, and breach of this term by the Promoter shall constitute a material breach of the Agreement.</w:t>
      </w:r>
    </w:p>
    <w:p w:rsidR="000C4F76" w:rsidRPr="003A1463" w:rsidRDefault="000C4F76" w:rsidP="00DA0774">
      <w:pPr>
        <w:numPr>
          <w:ilvl w:val="0"/>
          <w:numId w:val="5"/>
        </w:numPr>
        <w:shd w:val="clear" w:color="auto" w:fill="FFFFFF"/>
        <w:spacing w:line="360" w:lineRule="auto"/>
        <w:ind w:left="567" w:hanging="567"/>
        <w:jc w:val="both"/>
        <w:rPr>
          <w:rFonts w:asciiTheme="minorHAnsi" w:hAnsiTheme="minorHAnsi" w:cstheme="minorHAnsi"/>
          <w:b/>
          <w:sz w:val="22"/>
          <w:szCs w:val="22"/>
        </w:rPr>
      </w:pPr>
      <w:r w:rsidRPr="003A1463">
        <w:rPr>
          <w:rFonts w:asciiTheme="minorHAnsi" w:hAnsiTheme="minorHAnsi" w:cstheme="minorHAnsi"/>
          <w:b/>
          <w:sz w:val="22"/>
          <w:szCs w:val="22"/>
          <w:lang w:val="en-US"/>
        </w:rPr>
        <w:t xml:space="preserve">POSSESSION OF THE </w:t>
      </w:r>
      <w:r w:rsidRPr="003A1463">
        <w:rPr>
          <w:rFonts w:asciiTheme="minorHAnsi" w:hAnsiTheme="minorHAnsi" w:cstheme="minorHAnsi"/>
          <w:b/>
          <w:bCs/>
          <w:sz w:val="22"/>
          <w:szCs w:val="22"/>
          <w:lang w:val="en-US"/>
        </w:rPr>
        <w:t>APARTMENT</w:t>
      </w:r>
      <w:r w:rsidRPr="003A1463">
        <w:rPr>
          <w:rFonts w:asciiTheme="minorHAnsi" w:hAnsiTheme="minorHAnsi" w:cstheme="minorHAnsi"/>
          <w:b/>
          <w:sz w:val="22"/>
          <w:szCs w:val="22"/>
          <w:lang w:val="en-US"/>
        </w:rPr>
        <w:t>/PLOT:</w:t>
      </w:r>
    </w:p>
    <w:p w:rsidR="000C4F76" w:rsidRPr="003A1463" w:rsidRDefault="000C4F76" w:rsidP="00DA0774">
      <w:pPr>
        <w:numPr>
          <w:ilvl w:val="1"/>
          <w:numId w:val="5"/>
        </w:numPr>
        <w:shd w:val="clear" w:color="auto" w:fill="FFFFFF"/>
        <w:spacing w:line="360" w:lineRule="auto"/>
        <w:ind w:left="567" w:hanging="567"/>
        <w:jc w:val="both"/>
        <w:rPr>
          <w:rFonts w:asciiTheme="minorHAnsi" w:hAnsiTheme="minorHAnsi" w:cstheme="minorHAnsi"/>
          <w:sz w:val="22"/>
          <w:szCs w:val="22"/>
        </w:rPr>
      </w:pPr>
      <w:r w:rsidRPr="003A1463">
        <w:rPr>
          <w:rFonts w:asciiTheme="minorHAnsi" w:hAnsiTheme="minorHAnsi" w:cstheme="minorHAnsi"/>
          <w:b/>
          <w:sz w:val="22"/>
          <w:szCs w:val="22"/>
          <w:lang w:val="en-US"/>
        </w:rPr>
        <w:t>Schedule for possession of the Apartment</w:t>
      </w:r>
    </w:p>
    <w:p w:rsidR="000C4F76" w:rsidRPr="003A1463" w:rsidRDefault="000C4F76" w:rsidP="000C4F76">
      <w:pPr>
        <w:shd w:val="clear" w:color="auto" w:fill="FFFFFF"/>
        <w:spacing w:after="240"/>
        <w:ind w:left="567" w:hanging="567"/>
        <w:jc w:val="both"/>
        <w:rPr>
          <w:rFonts w:asciiTheme="minorHAnsi" w:hAnsiTheme="minorHAnsi" w:cstheme="minorHAnsi"/>
          <w:sz w:val="22"/>
          <w:szCs w:val="22"/>
        </w:rPr>
      </w:pPr>
      <w:r w:rsidRPr="003A1463">
        <w:rPr>
          <w:rFonts w:asciiTheme="minorHAnsi" w:hAnsiTheme="minorHAnsi" w:cstheme="minorHAnsi"/>
          <w:sz w:val="22"/>
          <w:szCs w:val="22"/>
          <w:lang w:val="en-US"/>
        </w:rPr>
        <w:tab/>
        <w:t xml:space="preserve">The Promoter agrees and understands that timely delivery of possession of the Apartment to the Allottee </w:t>
      </w:r>
      <w:bookmarkStart w:id="5" w:name="_Hlk522482848"/>
      <w:r w:rsidRPr="003A1463">
        <w:rPr>
          <w:rFonts w:asciiTheme="minorHAnsi" w:hAnsiTheme="minorHAnsi" w:cstheme="minorHAnsi"/>
          <w:sz w:val="22"/>
          <w:szCs w:val="22"/>
          <w:lang w:val="en-US"/>
        </w:rPr>
        <w:t>and the Common Areas to the Association or the competent authority, as the case may be,</w:t>
      </w:r>
      <w:bookmarkEnd w:id="5"/>
      <w:r w:rsidRPr="003A1463">
        <w:rPr>
          <w:rFonts w:asciiTheme="minorHAnsi" w:hAnsiTheme="minorHAnsi" w:cstheme="minorHAnsi"/>
          <w:sz w:val="22"/>
          <w:szCs w:val="22"/>
          <w:lang w:val="en-US"/>
        </w:rPr>
        <w:t xml:space="preserve"> is the essence of the Agreement. The Promoter assures to hand over possession of the Apartment along with </w:t>
      </w:r>
      <w:bookmarkStart w:id="6" w:name="_Hlk522482869"/>
      <w:r w:rsidRPr="003A1463">
        <w:rPr>
          <w:rFonts w:asciiTheme="minorHAnsi" w:hAnsiTheme="minorHAnsi" w:cstheme="minorHAnsi"/>
          <w:sz w:val="22"/>
          <w:szCs w:val="22"/>
          <w:lang w:val="en-US"/>
        </w:rPr>
        <w:t>ready and complete Common Areas</w:t>
      </w:r>
      <w:bookmarkEnd w:id="6"/>
      <w:r w:rsidRPr="003A1463">
        <w:rPr>
          <w:rFonts w:asciiTheme="minorHAnsi" w:hAnsiTheme="minorHAnsi" w:cstheme="minorHAnsi"/>
          <w:sz w:val="22"/>
          <w:szCs w:val="22"/>
          <w:lang w:val="en-US"/>
        </w:rPr>
        <w:t xml:space="preserve"> with all specifications, amenities and facilities of the Project in place on</w:t>
      </w:r>
      <w:r w:rsidR="00A41E03" w:rsidRPr="003A1463">
        <w:rPr>
          <w:rFonts w:asciiTheme="minorHAnsi" w:hAnsiTheme="minorHAnsi" w:cstheme="minorHAnsi"/>
          <w:sz w:val="22"/>
          <w:szCs w:val="22"/>
          <w:lang w:val="en-US"/>
        </w:rPr>
        <w:t>31</w:t>
      </w:r>
      <w:r w:rsidR="00A41E03" w:rsidRPr="003A1463">
        <w:rPr>
          <w:rFonts w:asciiTheme="minorHAnsi" w:hAnsiTheme="minorHAnsi" w:cstheme="minorHAnsi"/>
          <w:sz w:val="22"/>
          <w:szCs w:val="22"/>
          <w:vertAlign w:val="superscript"/>
          <w:lang w:val="en-US"/>
        </w:rPr>
        <w:t>st</w:t>
      </w:r>
      <w:r w:rsidR="00A23279" w:rsidRPr="003A1463">
        <w:rPr>
          <w:rFonts w:asciiTheme="minorHAnsi" w:hAnsiTheme="minorHAnsi" w:cstheme="minorHAnsi"/>
          <w:sz w:val="22"/>
          <w:szCs w:val="22"/>
          <w:lang w:val="en-US"/>
        </w:rPr>
        <w:t>December</w:t>
      </w:r>
      <w:r w:rsidR="001C55B3" w:rsidRPr="003A1463">
        <w:rPr>
          <w:rFonts w:asciiTheme="minorHAnsi" w:hAnsiTheme="minorHAnsi" w:cstheme="minorHAnsi"/>
          <w:sz w:val="22"/>
          <w:szCs w:val="22"/>
          <w:lang w:val="en-US"/>
        </w:rPr>
        <w:t>, 2022</w:t>
      </w:r>
      <w:r w:rsidRPr="003A1463">
        <w:rPr>
          <w:rFonts w:asciiTheme="minorHAnsi" w:hAnsiTheme="minorHAnsi" w:cstheme="minorHAnsi"/>
          <w:sz w:val="22"/>
          <w:szCs w:val="22"/>
          <w:lang w:val="en-US"/>
        </w:rPr>
        <w:t>unless there is delay or failure due to Force Majeure</w:t>
      </w:r>
      <w:r w:rsidRPr="003A1463">
        <w:rPr>
          <w:rFonts w:asciiTheme="minorHAnsi" w:hAnsiTheme="minorHAnsi" w:cstheme="minorHAnsi"/>
          <w:iCs/>
          <w:sz w:val="22"/>
          <w:szCs w:val="22"/>
          <w:lang w:val="en-US"/>
        </w:rPr>
        <w:t xml:space="preserve">. </w:t>
      </w:r>
      <w:r w:rsidRPr="003A1463">
        <w:rPr>
          <w:rFonts w:asciiTheme="minorHAnsi" w:hAnsiTheme="minorHAnsi" w:cstheme="minorHAnsi"/>
          <w:sz w:val="22"/>
          <w:szCs w:val="22"/>
          <w:lang w:val="en-US"/>
        </w:rPr>
        <w:t xml:space="preserve">If, however, the completion of the Project is delayed due to the </w:t>
      </w:r>
      <w:r w:rsidRPr="003A1463">
        <w:rPr>
          <w:rFonts w:asciiTheme="minorHAnsi" w:hAnsiTheme="minorHAnsi" w:cstheme="minorHAnsi"/>
          <w:iCs/>
          <w:sz w:val="22"/>
          <w:szCs w:val="22"/>
          <w:lang w:val="en-US"/>
        </w:rPr>
        <w:t xml:space="preserve">Force Majeure </w:t>
      </w:r>
      <w:r w:rsidRPr="003A1463">
        <w:rPr>
          <w:rFonts w:asciiTheme="minorHAnsi" w:hAnsiTheme="minorHAnsi" w:cstheme="minorHAnsi"/>
          <w:sz w:val="22"/>
          <w:szCs w:val="22"/>
          <w:lang w:val="en-US"/>
        </w:rPr>
        <w:t xml:space="preserve">conditions then the Allottee agrees that the Promoter shall be entitled to the extension of time for delivery of possession of the Apartment. </w:t>
      </w:r>
    </w:p>
    <w:p w:rsidR="000C4F76" w:rsidRPr="003A1463" w:rsidRDefault="000C4F76" w:rsidP="000C4F76">
      <w:pPr>
        <w:shd w:val="clear" w:color="auto" w:fill="FFFFFF"/>
        <w:spacing w:after="240"/>
        <w:ind w:left="567" w:hanging="567"/>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ab/>
        <w:t xml:space="preserve">Provided that such </w:t>
      </w:r>
      <w:r w:rsidRPr="003A1463">
        <w:rPr>
          <w:rFonts w:asciiTheme="minorHAnsi" w:hAnsiTheme="minorHAnsi" w:cstheme="minorHAnsi"/>
          <w:iCs/>
          <w:sz w:val="22"/>
          <w:szCs w:val="22"/>
          <w:lang w:val="en-US"/>
        </w:rPr>
        <w:t xml:space="preserve">Force Majeure </w:t>
      </w:r>
      <w:r w:rsidRPr="003A1463">
        <w:rPr>
          <w:rFonts w:asciiTheme="minorHAnsi" w:hAnsiTheme="minorHAnsi" w:cstheme="minorHAnsi"/>
          <w:sz w:val="22"/>
          <w:szCs w:val="22"/>
          <w:lang w:val="en-US"/>
        </w:rPr>
        <w:t xml:space="preserve">conditions are not of a nature which make it impossible for </w:t>
      </w:r>
      <w:r w:rsidRPr="003A1463">
        <w:rPr>
          <w:rFonts w:asciiTheme="minorHAnsi" w:hAnsiTheme="minorHAnsi" w:cstheme="minorHAnsi"/>
          <w:sz w:val="22"/>
          <w:szCs w:val="22"/>
        </w:rPr>
        <w:t>the</w:t>
      </w:r>
      <w:r w:rsidRPr="003A1463">
        <w:rPr>
          <w:rFonts w:asciiTheme="minorHAnsi" w:hAnsiTheme="minorHAnsi" w:cstheme="minorHAnsi"/>
          <w:sz w:val="22"/>
          <w:szCs w:val="22"/>
          <w:lang w:val="en-US"/>
        </w:rPr>
        <w:t xml:space="preserve"> contract to be implemented. The Allottee agrees and confirms that, in the event it becomes impossible for the Promoter to implement the Project due to </w:t>
      </w:r>
      <w:r w:rsidRPr="003A1463">
        <w:rPr>
          <w:rFonts w:asciiTheme="minorHAnsi" w:hAnsiTheme="minorHAnsi" w:cstheme="minorHAnsi"/>
          <w:iCs/>
          <w:sz w:val="22"/>
          <w:szCs w:val="22"/>
          <w:lang w:val="en-US"/>
        </w:rPr>
        <w:t xml:space="preserve">Force Majeure </w:t>
      </w:r>
      <w:r w:rsidRPr="003A1463">
        <w:rPr>
          <w:rFonts w:asciiTheme="minorHAnsi" w:hAnsiTheme="minorHAnsi" w:cstheme="minorHAnsi"/>
          <w:sz w:val="22"/>
          <w:szCs w:val="22"/>
          <w:lang w:val="en-US"/>
        </w:rPr>
        <w:t xml:space="preserve">conditions, then this allotment shall stand terminated and the Promoter shall refund to the Allottee the entire amount </w:t>
      </w:r>
      <w:bookmarkStart w:id="7" w:name="_Hlk522482958"/>
      <w:r w:rsidRPr="003A1463">
        <w:rPr>
          <w:rFonts w:asciiTheme="minorHAnsi" w:hAnsiTheme="minorHAnsi" w:cstheme="minorHAnsi"/>
          <w:sz w:val="22"/>
          <w:szCs w:val="22"/>
          <w:lang w:val="en-US"/>
        </w:rPr>
        <w:t>(less any taxes collected from the Allottee)</w:t>
      </w:r>
      <w:bookmarkEnd w:id="7"/>
      <w:r w:rsidRPr="003A1463">
        <w:rPr>
          <w:rFonts w:asciiTheme="minorHAnsi" w:hAnsiTheme="minorHAnsi" w:cstheme="minorHAnsi"/>
          <w:sz w:val="22"/>
          <w:szCs w:val="22"/>
          <w:lang w:val="en-US"/>
        </w:rPr>
        <w:t xml:space="preserve"> received by the Promoter, from the allotment within 45 (forty-five) days from that date. The Promoter shall intimate the Allottee about such termination at least 30 (thirty) days prior to such termination. After refund of the money paid by the Allottee, the Allottee agrees that he/ she shall not have any rights, claims etc. against the Promoter and that the Promoter shall be released and discharged from all its obligations and liabilities under this Agreement.</w:t>
      </w:r>
    </w:p>
    <w:p w:rsidR="000C4F76" w:rsidRPr="003A1463" w:rsidRDefault="000C4F76" w:rsidP="000C4F76">
      <w:pPr>
        <w:numPr>
          <w:ilvl w:val="1"/>
          <w:numId w:val="5"/>
        </w:numPr>
        <w:shd w:val="clear" w:color="auto" w:fill="FFFFFF"/>
        <w:spacing w:after="240" w:line="360" w:lineRule="auto"/>
        <w:ind w:left="567" w:hanging="567"/>
        <w:jc w:val="both"/>
        <w:rPr>
          <w:rFonts w:asciiTheme="minorHAnsi" w:hAnsiTheme="minorHAnsi" w:cstheme="minorHAnsi"/>
          <w:sz w:val="22"/>
          <w:szCs w:val="22"/>
        </w:rPr>
      </w:pPr>
      <w:r w:rsidRPr="003A1463">
        <w:rPr>
          <w:rFonts w:asciiTheme="minorHAnsi" w:hAnsiTheme="minorHAnsi" w:cstheme="minorHAnsi"/>
          <w:b/>
          <w:bCs/>
          <w:sz w:val="22"/>
          <w:szCs w:val="22"/>
          <w:lang w:val="en-US"/>
        </w:rPr>
        <w:t xml:space="preserve">Procedure for taking </w:t>
      </w:r>
      <w:r w:rsidRPr="003A1463">
        <w:rPr>
          <w:rFonts w:asciiTheme="minorHAnsi" w:hAnsiTheme="minorHAnsi" w:cstheme="minorHAnsi"/>
          <w:b/>
          <w:sz w:val="22"/>
          <w:szCs w:val="22"/>
          <w:lang w:val="en-US"/>
        </w:rPr>
        <w:t>possession</w:t>
      </w:r>
    </w:p>
    <w:p w:rsidR="000C4F76" w:rsidRPr="003A1463" w:rsidRDefault="000C4F76" w:rsidP="000C4F76">
      <w:pPr>
        <w:shd w:val="clear" w:color="auto" w:fill="FFFFFF"/>
        <w:spacing w:after="240"/>
        <w:ind w:left="567"/>
        <w:jc w:val="both"/>
        <w:rPr>
          <w:rFonts w:asciiTheme="minorHAnsi" w:hAnsiTheme="minorHAnsi" w:cstheme="minorHAnsi"/>
          <w:sz w:val="22"/>
          <w:szCs w:val="22"/>
        </w:rPr>
      </w:pPr>
      <w:r w:rsidRPr="003A1463">
        <w:rPr>
          <w:rFonts w:asciiTheme="minorHAnsi" w:hAnsiTheme="minorHAnsi" w:cstheme="minorHAnsi"/>
          <w:sz w:val="22"/>
          <w:szCs w:val="22"/>
          <w:lang w:val="en-US"/>
        </w:rPr>
        <w:t xml:space="preserve">Upon obtaining the completion/occupancy certificate from the competent authority and subject to the Allottee is not in breach of any of his obligations under this Agreement, the Promoter shall offer in writing the possession of the Apartment, to the Allottee in terms of this Agreement to be taken within 2 (two) months from the date of issue of completion/occupancy certificate. [Provided that, in the absence of local law, the deed of </w:t>
      </w:r>
      <w:r w:rsidR="0041630F" w:rsidRPr="003A1463">
        <w:rPr>
          <w:rFonts w:asciiTheme="minorHAnsi" w:hAnsiTheme="minorHAnsi" w:cstheme="minorHAnsi"/>
          <w:sz w:val="22"/>
          <w:szCs w:val="22"/>
          <w:lang w:val="en-US"/>
        </w:rPr>
        <w:t>Conveyance</w:t>
      </w:r>
      <w:r w:rsidRPr="003A1463">
        <w:rPr>
          <w:rFonts w:asciiTheme="minorHAnsi" w:hAnsiTheme="minorHAnsi" w:cstheme="minorHAnsi"/>
          <w:sz w:val="22"/>
          <w:szCs w:val="22"/>
          <w:lang w:val="en-US"/>
        </w:rPr>
        <w:t xml:space="preserve"> in favour of the Allottee shall be carried out by the Promoter within 3 (three) months from the date of issue of occupancy certificate. </w:t>
      </w:r>
      <w:bookmarkStart w:id="8" w:name="_Hlk522483261"/>
      <w:r w:rsidRPr="003A1463">
        <w:rPr>
          <w:rFonts w:asciiTheme="minorHAnsi" w:hAnsiTheme="minorHAnsi" w:cstheme="minorHAnsi"/>
          <w:sz w:val="22"/>
          <w:szCs w:val="22"/>
          <w:lang w:val="en-US"/>
        </w:rPr>
        <w:t>The Promoter agrees and undertakes to indemnify the Allottee in case of failure of fulfillment of any of the provisions, formalities, documentation on part of the Promoter</w:t>
      </w:r>
      <w:bookmarkEnd w:id="8"/>
      <w:r w:rsidRPr="003A1463">
        <w:rPr>
          <w:rFonts w:asciiTheme="minorHAnsi" w:hAnsiTheme="minorHAnsi" w:cstheme="minorHAnsi"/>
          <w:sz w:val="22"/>
          <w:szCs w:val="22"/>
          <w:lang w:val="en-US"/>
        </w:rPr>
        <w:t xml:space="preserve">. The Allottee, after taking possession, agree(s) to pay the Maintenance Charges as determined by the Promoter/Association, as the case may be, after the issuance of the completion certificate for the Project. The Promoter shall hand over the photo copy completion/occupancy certificate </w:t>
      </w:r>
      <w:bookmarkStart w:id="9" w:name="_Hlk522483397"/>
      <w:r w:rsidRPr="003A1463">
        <w:rPr>
          <w:rFonts w:asciiTheme="minorHAnsi" w:hAnsiTheme="minorHAnsi" w:cstheme="minorHAnsi"/>
          <w:sz w:val="22"/>
          <w:szCs w:val="22"/>
          <w:lang w:val="en-US"/>
        </w:rPr>
        <w:t>of the Apartment to the Allottee at the time of conveyance of the same</w:t>
      </w:r>
      <w:bookmarkEnd w:id="9"/>
      <w:r w:rsidRPr="003A1463">
        <w:rPr>
          <w:rFonts w:asciiTheme="minorHAnsi" w:hAnsiTheme="minorHAnsi" w:cstheme="minorHAnsi"/>
          <w:sz w:val="22"/>
          <w:szCs w:val="22"/>
          <w:lang w:val="en-US"/>
        </w:rPr>
        <w:t>.</w:t>
      </w:r>
    </w:p>
    <w:p w:rsidR="000C4F76" w:rsidRPr="003A1463" w:rsidRDefault="000C4F76" w:rsidP="00F76035">
      <w:pPr>
        <w:numPr>
          <w:ilvl w:val="1"/>
          <w:numId w:val="5"/>
        </w:numPr>
        <w:shd w:val="clear" w:color="auto" w:fill="FFFFFF"/>
        <w:spacing w:after="120" w:line="360" w:lineRule="auto"/>
        <w:ind w:left="562" w:hanging="562"/>
        <w:jc w:val="both"/>
        <w:rPr>
          <w:rFonts w:asciiTheme="minorHAnsi" w:hAnsiTheme="minorHAnsi" w:cstheme="minorHAnsi"/>
          <w:sz w:val="22"/>
          <w:szCs w:val="22"/>
        </w:rPr>
      </w:pPr>
      <w:r w:rsidRPr="003A1463">
        <w:rPr>
          <w:rFonts w:asciiTheme="minorHAnsi" w:hAnsiTheme="minorHAnsi" w:cstheme="minorHAnsi"/>
          <w:b/>
          <w:sz w:val="22"/>
          <w:szCs w:val="22"/>
          <w:lang w:val="en-US"/>
        </w:rPr>
        <w:t xml:space="preserve">Failure of </w:t>
      </w:r>
      <w:r w:rsidRPr="003A1463">
        <w:rPr>
          <w:rFonts w:asciiTheme="minorHAnsi" w:hAnsiTheme="minorHAnsi" w:cstheme="minorHAnsi"/>
          <w:b/>
          <w:bCs/>
          <w:sz w:val="22"/>
          <w:szCs w:val="22"/>
          <w:lang w:val="en-US"/>
        </w:rPr>
        <w:t xml:space="preserve">Allotteeto </w:t>
      </w:r>
      <w:r w:rsidRPr="003A1463">
        <w:rPr>
          <w:rFonts w:asciiTheme="minorHAnsi" w:hAnsiTheme="minorHAnsi" w:cstheme="minorHAnsi"/>
          <w:b/>
          <w:sz w:val="22"/>
          <w:szCs w:val="22"/>
          <w:lang w:val="en-US"/>
        </w:rPr>
        <w:t>take Possession of Apartment</w:t>
      </w:r>
    </w:p>
    <w:p w:rsidR="000C4F76" w:rsidRPr="003A1463" w:rsidRDefault="000C4F76" w:rsidP="00F76035">
      <w:pPr>
        <w:shd w:val="clear" w:color="auto" w:fill="FFFFFF"/>
        <w:spacing w:after="120"/>
        <w:ind w:left="562" w:hanging="562"/>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ab/>
        <w:t xml:space="preserve">Upon receiving a written intimation from the Promoter as per Clause 7.2, the Allottee shall take possession of the Apartment from the Promoter by executing necessary indemnities, undertakings and such other documentation as required and the Promoter shall give possession </w:t>
      </w:r>
      <w:r w:rsidRPr="003A1463">
        <w:rPr>
          <w:rFonts w:asciiTheme="minorHAnsi" w:hAnsiTheme="minorHAnsi" w:cstheme="minorHAnsi"/>
          <w:sz w:val="22"/>
          <w:szCs w:val="22"/>
          <w:lang w:val="en-US"/>
        </w:rPr>
        <w:lastRenderedPageBreak/>
        <w:t xml:space="preserve">of the Apartment to the Allottee. In case the Allottee fails to take possession within the time provided in Clause </w:t>
      </w:r>
      <w:r w:rsidRPr="003A1463">
        <w:rPr>
          <w:rFonts w:asciiTheme="minorHAnsi" w:hAnsiTheme="minorHAnsi" w:cstheme="minorHAnsi"/>
          <w:iCs/>
          <w:sz w:val="22"/>
          <w:szCs w:val="22"/>
          <w:lang w:val="en-US"/>
        </w:rPr>
        <w:t xml:space="preserve">7.2, </w:t>
      </w:r>
      <w:r w:rsidRPr="003A1463">
        <w:rPr>
          <w:rFonts w:asciiTheme="minorHAnsi" w:hAnsiTheme="minorHAnsi" w:cstheme="minorHAnsi"/>
          <w:sz w:val="22"/>
          <w:szCs w:val="22"/>
          <w:lang w:val="en-US"/>
        </w:rPr>
        <w:t>such Allottee shall continue to be liable to pay Maintenance Charges as specified in Clause 7.2</w:t>
      </w:r>
      <w:r w:rsidR="00DE260B" w:rsidRPr="003A1463">
        <w:rPr>
          <w:rFonts w:asciiTheme="minorHAnsi" w:hAnsiTheme="minorHAnsi" w:cstheme="minorHAnsi"/>
          <w:sz w:val="22"/>
          <w:szCs w:val="22"/>
          <w:lang w:val="en-US"/>
        </w:rPr>
        <w:t>.</w:t>
      </w:r>
    </w:p>
    <w:p w:rsidR="000C4F76" w:rsidRPr="003A1463" w:rsidRDefault="000C4F76" w:rsidP="000C4F76">
      <w:pPr>
        <w:numPr>
          <w:ilvl w:val="1"/>
          <w:numId w:val="5"/>
        </w:numPr>
        <w:shd w:val="clear" w:color="auto" w:fill="FFFFFF"/>
        <w:spacing w:after="240" w:line="360" w:lineRule="auto"/>
        <w:ind w:left="567" w:hanging="567"/>
        <w:jc w:val="both"/>
        <w:rPr>
          <w:rFonts w:asciiTheme="minorHAnsi" w:hAnsiTheme="minorHAnsi" w:cstheme="minorHAnsi"/>
          <w:sz w:val="22"/>
          <w:szCs w:val="22"/>
        </w:rPr>
      </w:pPr>
      <w:r w:rsidRPr="003A1463">
        <w:rPr>
          <w:rFonts w:asciiTheme="minorHAnsi" w:hAnsiTheme="minorHAnsi" w:cstheme="minorHAnsi"/>
          <w:b/>
          <w:sz w:val="22"/>
          <w:szCs w:val="22"/>
          <w:lang w:val="en-US"/>
        </w:rPr>
        <w:t>Possession</w:t>
      </w:r>
      <w:r w:rsidRPr="003A1463">
        <w:rPr>
          <w:rFonts w:asciiTheme="minorHAnsi" w:hAnsiTheme="minorHAnsi" w:cstheme="minorHAnsi"/>
          <w:b/>
          <w:bCs/>
          <w:sz w:val="22"/>
          <w:szCs w:val="22"/>
          <w:lang w:val="en-US"/>
        </w:rPr>
        <w:t xml:space="preserve"> by the Allottee</w:t>
      </w:r>
    </w:p>
    <w:p w:rsidR="000C4F76" w:rsidRPr="003A1463" w:rsidRDefault="000C4F76" w:rsidP="000C4F76">
      <w:pPr>
        <w:shd w:val="clear" w:color="auto" w:fill="FFFFFF"/>
        <w:spacing w:after="240"/>
        <w:ind w:left="567"/>
        <w:jc w:val="both"/>
        <w:rPr>
          <w:rFonts w:asciiTheme="minorHAnsi" w:hAnsiTheme="minorHAnsi" w:cstheme="minorHAnsi"/>
          <w:sz w:val="22"/>
          <w:szCs w:val="22"/>
        </w:rPr>
      </w:pPr>
      <w:r w:rsidRPr="003A1463">
        <w:rPr>
          <w:rFonts w:asciiTheme="minorHAnsi" w:hAnsiTheme="minorHAnsi" w:cstheme="minorHAnsi"/>
          <w:sz w:val="22"/>
          <w:szCs w:val="22"/>
          <w:lang w:val="en-US"/>
        </w:rPr>
        <w:t>After obtaining the completion/occupancy certificate and handing over physical possession of the Apartment to the Allottees, it shall be the responsibility of the Promoter to hand over the necessary-documents and plans, including common areas, to the Association or the competent authority, as the case may be, as per the local laws.</w:t>
      </w:r>
    </w:p>
    <w:p w:rsidR="000C4F76" w:rsidRPr="003A1463" w:rsidRDefault="000C4F76" w:rsidP="000C4F76">
      <w:pPr>
        <w:shd w:val="clear" w:color="auto" w:fill="FFFFFF"/>
        <w:spacing w:after="240"/>
        <w:ind w:left="567"/>
        <w:jc w:val="both"/>
        <w:rPr>
          <w:rFonts w:asciiTheme="minorHAnsi" w:hAnsiTheme="minorHAnsi" w:cstheme="minorHAnsi"/>
          <w:sz w:val="22"/>
          <w:szCs w:val="22"/>
        </w:rPr>
      </w:pPr>
      <w:r w:rsidRPr="003A1463">
        <w:rPr>
          <w:rFonts w:asciiTheme="minorHAnsi" w:hAnsiTheme="minorHAnsi" w:cstheme="minorHAnsi"/>
          <w:sz w:val="22"/>
          <w:szCs w:val="22"/>
          <w:lang w:val="en-US"/>
        </w:rPr>
        <w:t xml:space="preserve">Provided that, in the absence of any local law, the Promoter shall hand over the necessary </w:t>
      </w:r>
      <w:r w:rsidRPr="003A1463">
        <w:rPr>
          <w:rFonts w:asciiTheme="minorHAnsi" w:hAnsiTheme="minorHAnsi" w:cstheme="minorHAnsi"/>
          <w:sz w:val="22"/>
          <w:szCs w:val="22"/>
        </w:rPr>
        <w:t>documents</w:t>
      </w:r>
      <w:r w:rsidRPr="003A1463">
        <w:rPr>
          <w:rFonts w:asciiTheme="minorHAnsi" w:hAnsiTheme="minorHAnsi" w:cstheme="minorHAnsi"/>
          <w:sz w:val="22"/>
          <w:szCs w:val="22"/>
          <w:lang w:val="en-US"/>
        </w:rPr>
        <w:t xml:space="preserve"> and plans, including Common Areas, to the Association or the competent authority, as the case may be, within 30 (thirty) days after obtaining the completion certificate.</w:t>
      </w:r>
    </w:p>
    <w:p w:rsidR="000C4F76" w:rsidRPr="003A1463" w:rsidRDefault="000C4F76" w:rsidP="000C4F76">
      <w:pPr>
        <w:numPr>
          <w:ilvl w:val="1"/>
          <w:numId w:val="5"/>
        </w:numPr>
        <w:shd w:val="clear" w:color="auto" w:fill="FFFFFF"/>
        <w:spacing w:after="240" w:line="360" w:lineRule="auto"/>
        <w:ind w:left="567" w:hanging="567"/>
        <w:jc w:val="both"/>
        <w:rPr>
          <w:rFonts w:asciiTheme="minorHAnsi" w:hAnsiTheme="minorHAnsi" w:cstheme="minorHAnsi"/>
          <w:sz w:val="22"/>
          <w:szCs w:val="22"/>
        </w:rPr>
      </w:pPr>
      <w:r w:rsidRPr="003A1463">
        <w:rPr>
          <w:rFonts w:asciiTheme="minorHAnsi" w:hAnsiTheme="minorHAnsi" w:cstheme="minorHAnsi"/>
          <w:b/>
          <w:bCs/>
          <w:sz w:val="22"/>
          <w:szCs w:val="22"/>
          <w:lang w:val="en-US"/>
        </w:rPr>
        <w:t xml:space="preserve">Cancellation </w:t>
      </w:r>
      <w:r w:rsidRPr="003A1463">
        <w:rPr>
          <w:rFonts w:asciiTheme="minorHAnsi" w:hAnsiTheme="minorHAnsi" w:cstheme="minorHAnsi"/>
          <w:b/>
          <w:sz w:val="22"/>
          <w:szCs w:val="22"/>
          <w:lang w:val="en-US"/>
        </w:rPr>
        <w:t xml:space="preserve">by </w:t>
      </w:r>
      <w:r w:rsidRPr="003A1463">
        <w:rPr>
          <w:rFonts w:asciiTheme="minorHAnsi" w:hAnsiTheme="minorHAnsi" w:cstheme="minorHAnsi"/>
          <w:b/>
          <w:bCs/>
          <w:sz w:val="22"/>
          <w:szCs w:val="22"/>
          <w:lang w:val="en-US"/>
        </w:rPr>
        <w:t xml:space="preserve">Allottee </w:t>
      </w:r>
    </w:p>
    <w:p w:rsidR="000C4F76" w:rsidRPr="003A1463" w:rsidRDefault="000C4F76" w:rsidP="000C4F76">
      <w:pPr>
        <w:numPr>
          <w:ilvl w:val="3"/>
          <w:numId w:val="4"/>
        </w:numPr>
        <w:shd w:val="clear" w:color="auto" w:fill="FFFFFF"/>
        <w:spacing w:after="240"/>
        <w:ind w:left="1134" w:hanging="567"/>
        <w:jc w:val="both"/>
        <w:rPr>
          <w:rFonts w:asciiTheme="minorHAnsi" w:hAnsiTheme="minorHAnsi" w:cstheme="minorHAnsi"/>
          <w:sz w:val="22"/>
          <w:szCs w:val="22"/>
        </w:rPr>
      </w:pPr>
      <w:r w:rsidRPr="003A1463">
        <w:rPr>
          <w:rFonts w:asciiTheme="minorHAnsi" w:hAnsiTheme="minorHAnsi" w:cstheme="minorHAnsi"/>
          <w:sz w:val="22"/>
          <w:szCs w:val="22"/>
          <w:lang w:val="en-US"/>
        </w:rPr>
        <w:t>The Allottee shall have the right to cancel/ withdraw his allotment in the Project as provided in the Act:</w:t>
      </w:r>
    </w:p>
    <w:p w:rsidR="000C4F76" w:rsidRPr="003A1463" w:rsidRDefault="000C4F76" w:rsidP="00A64013">
      <w:pPr>
        <w:shd w:val="clear" w:color="auto" w:fill="FFFFFF"/>
        <w:spacing w:after="240"/>
        <w:ind w:left="1134"/>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 xml:space="preserve">Provided that </w:t>
      </w:r>
      <w:r w:rsidR="00A64013" w:rsidRPr="003A1463">
        <w:rPr>
          <w:rFonts w:asciiTheme="minorHAnsi" w:hAnsiTheme="minorHAnsi" w:cstheme="minorHAnsi"/>
          <w:sz w:val="22"/>
          <w:szCs w:val="22"/>
          <w:lang w:val="en-US"/>
        </w:rPr>
        <w:t>where</w:t>
      </w:r>
      <w:r w:rsidRPr="003A1463">
        <w:rPr>
          <w:rFonts w:asciiTheme="minorHAnsi" w:hAnsiTheme="minorHAnsi" w:cstheme="minorHAnsi"/>
          <w:sz w:val="22"/>
          <w:szCs w:val="22"/>
          <w:lang w:val="en-US"/>
        </w:rPr>
        <w:t xml:space="preserve"> the Allottee proposes to cancel/withdraw from the project without any fault of the Promoter</w:t>
      </w:r>
      <w:bookmarkStart w:id="10" w:name="_Hlk522483744"/>
      <w:r w:rsidRPr="003A1463">
        <w:rPr>
          <w:rFonts w:asciiTheme="minorHAnsi" w:hAnsiTheme="minorHAnsi" w:cstheme="minorHAnsi"/>
          <w:sz w:val="22"/>
          <w:szCs w:val="22"/>
          <w:lang w:val="en-US"/>
        </w:rPr>
        <w:t xml:space="preserve"> the Promoter herein shall be entitled to forfeit an amount equal to the </w:t>
      </w:r>
      <w:r w:rsidR="001B542E" w:rsidRPr="003A1463">
        <w:rPr>
          <w:rFonts w:asciiTheme="minorHAnsi" w:hAnsiTheme="minorHAnsi" w:cstheme="minorHAnsi"/>
          <w:sz w:val="22"/>
          <w:szCs w:val="22"/>
          <w:lang w:val="en-US"/>
        </w:rPr>
        <w:t>Booking Amount</w:t>
      </w:r>
      <w:r w:rsidRPr="003A1463">
        <w:rPr>
          <w:rFonts w:asciiTheme="minorHAnsi" w:hAnsiTheme="minorHAnsi" w:cstheme="minorHAnsi"/>
          <w:sz w:val="22"/>
          <w:szCs w:val="22"/>
          <w:lang w:val="en-US"/>
        </w:rPr>
        <w:t>.  The balance amount of money paid by the Allottee shallbe returned by the Promoter to the Allottee within 45 (forty-five) days of such cancellation</w:t>
      </w:r>
      <w:bookmarkEnd w:id="10"/>
      <w:r w:rsidRPr="003A1463">
        <w:rPr>
          <w:rFonts w:asciiTheme="minorHAnsi" w:hAnsiTheme="minorHAnsi" w:cstheme="minorHAnsi"/>
          <w:sz w:val="22"/>
          <w:szCs w:val="22"/>
          <w:lang w:val="en-US"/>
        </w:rPr>
        <w:t xml:space="preserve">. </w:t>
      </w:r>
    </w:p>
    <w:p w:rsidR="000C4F76" w:rsidRPr="003A1463" w:rsidRDefault="000C4F76" w:rsidP="000C4F76">
      <w:pPr>
        <w:numPr>
          <w:ilvl w:val="1"/>
          <w:numId w:val="5"/>
        </w:numPr>
        <w:shd w:val="clear" w:color="auto" w:fill="FFFFFF"/>
        <w:spacing w:after="240" w:line="360" w:lineRule="auto"/>
        <w:ind w:left="567" w:hanging="567"/>
        <w:jc w:val="both"/>
        <w:rPr>
          <w:rFonts w:asciiTheme="minorHAnsi" w:hAnsiTheme="minorHAnsi" w:cstheme="minorHAnsi"/>
          <w:sz w:val="22"/>
          <w:szCs w:val="22"/>
        </w:rPr>
      </w:pPr>
      <w:r w:rsidRPr="003A1463">
        <w:rPr>
          <w:rFonts w:asciiTheme="minorHAnsi" w:hAnsiTheme="minorHAnsi" w:cstheme="minorHAnsi"/>
          <w:b/>
          <w:bCs/>
          <w:sz w:val="22"/>
          <w:szCs w:val="22"/>
          <w:lang w:val="en-US"/>
        </w:rPr>
        <w:t>Compensation</w:t>
      </w:r>
    </w:p>
    <w:p w:rsidR="000C4F76" w:rsidRPr="003A1463" w:rsidRDefault="000C4F76" w:rsidP="000C4F76">
      <w:pPr>
        <w:shd w:val="clear" w:color="auto" w:fill="FFFFFF"/>
        <w:spacing w:after="240"/>
        <w:ind w:left="567"/>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The Promoter/ Owner</w:t>
      </w:r>
      <w:r w:rsidR="00DE260B" w:rsidRPr="003A1463">
        <w:rPr>
          <w:rFonts w:asciiTheme="minorHAnsi" w:hAnsiTheme="minorHAnsi" w:cstheme="minorHAnsi"/>
          <w:sz w:val="22"/>
          <w:szCs w:val="22"/>
          <w:lang w:val="en-US"/>
        </w:rPr>
        <w:t>s</w:t>
      </w:r>
      <w:r w:rsidRPr="003A1463">
        <w:rPr>
          <w:rFonts w:asciiTheme="minorHAnsi" w:hAnsiTheme="minorHAnsi" w:cstheme="minorHAnsi"/>
          <w:sz w:val="22"/>
          <w:szCs w:val="22"/>
          <w:lang w:val="en-US"/>
        </w:rPr>
        <w:t xml:space="preserve"> shall compensate the Allottee in case of any loss caused to him due to defective title of the Land, on which the Project is being developed or has been developed, in the manner as provided under the Act and the claim for interest and compensation under this provision shall not be barred by limitation provided under any law for the time being in force.</w:t>
      </w:r>
    </w:p>
    <w:p w:rsidR="00A64013" w:rsidRPr="003A1463" w:rsidRDefault="00A64013" w:rsidP="000C4F76">
      <w:pPr>
        <w:shd w:val="clear" w:color="auto" w:fill="FFFFFF"/>
        <w:spacing w:after="240"/>
        <w:ind w:left="567"/>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Except for occurrence of a Force Majeure event, if the Promoter fails to complete or is unable to give possession of the Apartment/</w:t>
      </w:r>
      <w:r w:rsidR="003228B6" w:rsidRPr="003A1463">
        <w:rPr>
          <w:rFonts w:asciiTheme="minorHAnsi" w:hAnsiTheme="minorHAnsi" w:cstheme="minorHAnsi"/>
          <w:sz w:val="22"/>
          <w:szCs w:val="22"/>
          <w:lang w:val="en-US"/>
        </w:rPr>
        <w:t>Unit</w:t>
      </w:r>
      <w:r w:rsidRPr="003A1463">
        <w:rPr>
          <w:rFonts w:asciiTheme="minorHAnsi" w:hAnsiTheme="minorHAnsi" w:cstheme="minorHAnsi"/>
          <w:sz w:val="22"/>
          <w:szCs w:val="22"/>
          <w:lang w:val="en-US"/>
        </w:rPr>
        <w:t xml:space="preserve"> (i) in accordance with the terms of this Agreement, duly completed by the date specified in para 7.1 or (ii) </w:t>
      </w:r>
      <w:r w:rsidR="003228B6" w:rsidRPr="003A1463">
        <w:rPr>
          <w:rFonts w:asciiTheme="minorHAnsi" w:hAnsiTheme="minorHAnsi" w:cstheme="minorHAnsi"/>
          <w:sz w:val="22"/>
          <w:szCs w:val="22"/>
          <w:lang w:val="en-US"/>
        </w:rPr>
        <w:t>due to discontinuance of his business as a developer on account of suspension or revocation of the registration under the Act, or for any other reason, the Promoter shall be liable, on demand to the Allottees, in case the Allottee wishes to withdraw from the Project without prejudice to any other remedy available, to return the total amount received by him in respect of the Apartmentwith interest at the rate prescribed in the Rules including compensation in the manner as provided under the Act within forty five days of it becoming due.</w:t>
      </w:r>
    </w:p>
    <w:p w:rsidR="003228B6" w:rsidRPr="003A1463" w:rsidRDefault="003228B6" w:rsidP="000C4F76">
      <w:pPr>
        <w:shd w:val="clear" w:color="auto" w:fill="FFFFFF"/>
        <w:spacing w:after="240"/>
        <w:ind w:left="567"/>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Provided that where if the Allottee does not intend to withdraw from the Project , the Promoter shall pay the Allottee interest at the rate prescribed in the Rules for every month of delay, till the handing over of the possession of the Apartment/Unit which shall be paid by the Promoter to the Allottee within forty five days of it becoming due.</w:t>
      </w:r>
    </w:p>
    <w:p w:rsidR="000C4F76" w:rsidRPr="003A1463" w:rsidRDefault="000C4F76" w:rsidP="000C4F76">
      <w:pPr>
        <w:numPr>
          <w:ilvl w:val="0"/>
          <w:numId w:val="5"/>
        </w:numPr>
        <w:shd w:val="clear" w:color="auto" w:fill="FFFFFF"/>
        <w:spacing w:after="240" w:line="360" w:lineRule="auto"/>
        <w:ind w:left="567" w:hanging="567"/>
        <w:jc w:val="both"/>
        <w:rPr>
          <w:rFonts w:asciiTheme="minorHAnsi" w:hAnsiTheme="minorHAnsi" w:cstheme="minorHAnsi"/>
          <w:b/>
          <w:sz w:val="22"/>
          <w:szCs w:val="22"/>
        </w:rPr>
      </w:pPr>
      <w:r w:rsidRPr="003A1463">
        <w:rPr>
          <w:rFonts w:asciiTheme="minorHAnsi" w:hAnsiTheme="minorHAnsi" w:cstheme="minorHAnsi"/>
          <w:b/>
          <w:bCs/>
          <w:sz w:val="22"/>
          <w:szCs w:val="22"/>
          <w:lang w:val="en-US"/>
        </w:rPr>
        <w:t>REPRESENTATIONS AND WARRANTIES OF THE PROMOTER:</w:t>
      </w:r>
    </w:p>
    <w:p w:rsidR="000C4F76" w:rsidRPr="003A1463" w:rsidRDefault="000C4F76" w:rsidP="000C4F76">
      <w:pPr>
        <w:shd w:val="clear" w:color="auto" w:fill="FFFFFF"/>
        <w:spacing w:after="240"/>
        <w:ind w:left="567" w:hanging="567"/>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ab/>
        <w:t>The Promoter and the Owner</w:t>
      </w:r>
      <w:r w:rsidR="00BA7698" w:rsidRPr="003A1463">
        <w:rPr>
          <w:rFonts w:asciiTheme="minorHAnsi" w:hAnsiTheme="minorHAnsi" w:cstheme="minorHAnsi"/>
          <w:sz w:val="22"/>
          <w:szCs w:val="22"/>
          <w:lang w:val="en-US"/>
        </w:rPr>
        <w:t>s</w:t>
      </w:r>
      <w:r w:rsidRPr="003A1463">
        <w:rPr>
          <w:rFonts w:asciiTheme="minorHAnsi" w:hAnsiTheme="minorHAnsi" w:cstheme="minorHAnsi"/>
          <w:sz w:val="22"/>
          <w:szCs w:val="22"/>
          <w:lang w:val="en-US"/>
        </w:rPr>
        <w:t xml:space="preserve"> hereby represents and warrants to the Allottee as follows:</w:t>
      </w:r>
    </w:p>
    <w:p w:rsidR="000C4F76" w:rsidRPr="003A1463" w:rsidRDefault="000C4F76" w:rsidP="000C4F76">
      <w:pPr>
        <w:numPr>
          <w:ilvl w:val="0"/>
          <w:numId w:val="11"/>
        </w:numPr>
        <w:shd w:val="clear" w:color="auto" w:fill="FFFFFF"/>
        <w:spacing w:after="240"/>
        <w:ind w:left="1134" w:hanging="567"/>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lastRenderedPageBreak/>
        <w:t>The Owner</w:t>
      </w:r>
      <w:r w:rsidR="00BA7698" w:rsidRPr="003A1463">
        <w:rPr>
          <w:rFonts w:asciiTheme="minorHAnsi" w:hAnsiTheme="minorHAnsi" w:cstheme="minorHAnsi"/>
          <w:sz w:val="22"/>
          <w:szCs w:val="22"/>
          <w:lang w:val="en-US"/>
        </w:rPr>
        <w:t>s</w:t>
      </w:r>
      <w:r w:rsidRPr="003A1463">
        <w:rPr>
          <w:rFonts w:asciiTheme="minorHAnsi" w:hAnsiTheme="minorHAnsi" w:cstheme="minorHAnsi"/>
          <w:sz w:val="22"/>
          <w:szCs w:val="22"/>
          <w:lang w:val="en-US"/>
        </w:rPr>
        <w:t xml:space="preserve"> ha</w:t>
      </w:r>
      <w:r w:rsidR="00BA7698" w:rsidRPr="003A1463">
        <w:rPr>
          <w:rFonts w:asciiTheme="minorHAnsi" w:hAnsiTheme="minorHAnsi" w:cstheme="minorHAnsi"/>
          <w:sz w:val="22"/>
          <w:szCs w:val="22"/>
          <w:lang w:val="en-US"/>
        </w:rPr>
        <w:t>ve</w:t>
      </w:r>
      <w:r w:rsidRPr="003A1463">
        <w:rPr>
          <w:rFonts w:asciiTheme="minorHAnsi" w:hAnsiTheme="minorHAnsi" w:cstheme="minorHAnsi"/>
          <w:sz w:val="22"/>
          <w:szCs w:val="22"/>
          <w:lang w:val="en-US"/>
        </w:rPr>
        <w:t xml:space="preserve"> absolute, clear and marketable title with respect to the Land; the requisite rights to carry out development upon the Land and absolute, actual, physical and legal possession of the Land for the Project</w:t>
      </w:r>
      <w:r w:rsidR="00A62100" w:rsidRPr="003A1463">
        <w:rPr>
          <w:rFonts w:asciiTheme="minorHAnsi" w:hAnsiTheme="minorHAnsi" w:cstheme="minorHAnsi"/>
          <w:sz w:val="22"/>
          <w:szCs w:val="22"/>
          <w:lang w:val="en-US"/>
        </w:rPr>
        <w:t xml:space="preserve"> save and except the said Litigation</w:t>
      </w:r>
      <w:r w:rsidRPr="003A1463">
        <w:rPr>
          <w:rFonts w:asciiTheme="minorHAnsi" w:hAnsiTheme="minorHAnsi" w:cstheme="minorHAnsi"/>
          <w:sz w:val="22"/>
          <w:szCs w:val="22"/>
          <w:lang w:val="en-US"/>
        </w:rPr>
        <w:t>;</w:t>
      </w:r>
    </w:p>
    <w:p w:rsidR="000C4F76" w:rsidRPr="003A1463" w:rsidRDefault="000C4F76" w:rsidP="000C4F76">
      <w:pPr>
        <w:numPr>
          <w:ilvl w:val="0"/>
          <w:numId w:val="11"/>
        </w:numPr>
        <w:shd w:val="clear" w:color="auto" w:fill="FFFFFF"/>
        <w:spacing w:after="240"/>
        <w:ind w:left="1134" w:hanging="567"/>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The Promoter has lawful rights and requisite approvals from the competent authorities to carry out development of the Project;</w:t>
      </w:r>
    </w:p>
    <w:p w:rsidR="000C4F76" w:rsidRPr="003A1463" w:rsidRDefault="000C4F76" w:rsidP="000C4F76">
      <w:pPr>
        <w:numPr>
          <w:ilvl w:val="0"/>
          <w:numId w:val="11"/>
        </w:numPr>
        <w:shd w:val="clear" w:color="auto" w:fill="FFFFFF"/>
        <w:spacing w:after="240"/>
        <w:ind w:left="1134" w:hanging="567"/>
        <w:jc w:val="both"/>
        <w:rPr>
          <w:rFonts w:asciiTheme="minorHAnsi" w:hAnsiTheme="minorHAnsi" w:cstheme="minorHAnsi"/>
          <w:sz w:val="22"/>
          <w:szCs w:val="22"/>
          <w:lang w:val="en-US"/>
        </w:rPr>
      </w:pPr>
      <w:bookmarkStart w:id="11" w:name="_Hlk522484001"/>
      <w:r w:rsidRPr="003A1463">
        <w:rPr>
          <w:rFonts w:asciiTheme="minorHAnsi" w:hAnsiTheme="minorHAnsi" w:cstheme="minorHAnsi"/>
          <w:sz w:val="22"/>
          <w:szCs w:val="22"/>
          <w:lang w:val="en-US"/>
        </w:rPr>
        <w:t>There are no encumbrances upon the Land or the Project as on the Effective Date</w:t>
      </w:r>
      <w:r w:rsidR="00A62100" w:rsidRPr="003A1463">
        <w:rPr>
          <w:rFonts w:asciiTheme="minorHAnsi" w:hAnsiTheme="minorHAnsi" w:cstheme="minorHAnsi"/>
          <w:sz w:val="22"/>
          <w:szCs w:val="22"/>
          <w:lang w:val="en-US"/>
        </w:rPr>
        <w:t xml:space="preserve"> save and except the said Litigation</w:t>
      </w:r>
      <w:r w:rsidRPr="003A1463">
        <w:rPr>
          <w:rFonts w:asciiTheme="minorHAnsi" w:hAnsiTheme="minorHAnsi" w:cstheme="minorHAnsi"/>
          <w:sz w:val="22"/>
          <w:szCs w:val="22"/>
          <w:lang w:val="en-US"/>
        </w:rPr>
        <w:t>;</w:t>
      </w:r>
      <w:bookmarkEnd w:id="11"/>
    </w:p>
    <w:p w:rsidR="000C4F76" w:rsidRPr="003A1463" w:rsidRDefault="000C4F76" w:rsidP="000C4F76">
      <w:pPr>
        <w:numPr>
          <w:ilvl w:val="0"/>
          <w:numId w:val="11"/>
        </w:numPr>
        <w:shd w:val="clear" w:color="auto" w:fill="FFFFFF"/>
        <w:spacing w:after="240"/>
        <w:ind w:left="1134" w:hanging="567"/>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There are no litigations pending before any Court of law or Authority with respect to the Land, Project or the Apartment</w:t>
      </w:r>
      <w:r w:rsidR="00E07EE8" w:rsidRPr="003A1463">
        <w:rPr>
          <w:rFonts w:asciiTheme="minorHAnsi" w:hAnsiTheme="minorHAnsi" w:cstheme="minorHAnsi"/>
          <w:sz w:val="22"/>
          <w:szCs w:val="22"/>
          <w:lang w:val="en-US"/>
        </w:rPr>
        <w:t xml:space="preserve"> save and except </w:t>
      </w:r>
      <w:r w:rsidR="00A62100" w:rsidRPr="003A1463">
        <w:rPr>
          <w:rFonts w:asciiTheme="minorHAnsi" w:hAnsiTheme="minorHAnsi" w:cstheme="minorHAnsi"/>
          <w:sz w:val="22"/>
          <w:szCs w:val="22"/>
          <w:lang w:val="en-US"/>
        </w:rPr>
        <w:t xml:space="preserve">the </w:t>
      </w:r>
      <w:r w:rsidR="00E07EE8" w:rsidRPr="003A1463">
        <w:rPr>
          <w:rFonts w:asciiTheme="minorHAnsi" w:hAnsiTheme="minorHAnsi" w:cstheme="minorHAnsi"/>
          <w:sz w:val="22"/>
          <w:szCs w:val="22"/>
          <w:lang w:val="en-US"/>
        </w:rPr>
        <w:t>said Litigation</w:t>
      </w:r>
      <w:r w:rsidRPr="003A1463">
        <w:rPr>
          <w:rFonts w:asciiTheme="minorHAnsi" w:hAnsiTheme="minorHAnsi" w:cstheme="minorHAnsi"/>
          <w:sz w:val="22"/>
          <w:szCs w:val="22"/>
          <w:lang w:val="en-US"/>
        </w:rPr>
        <w:t>;</w:t>
      </w:r>
    </w:p>
    <w:p w:rsidR="000C4F76" w:rsidRPr="003A1463" w:rsidRDefault="000C4F76" w:rsidP="000C4F76">
      <w:pPr>
        <w:numPr>
          <w:ilvl w:val="0"/>
          <w:numId w:val="11"/>
        </w:numPr>
        <w:shd w:val="clear" w:color="auto" w:fill="FFFFFF"/>
        <w:spacing w:after="240"/>
        <w:ind w:left="1134" w:hanging="567"/>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 xml:space="preserve">All approvals, licenses and permits issued by the competent authorities with respect to the Project, said Land and Apartment are valid and subsisting and have been obtained by following due process of law. Further, the Promoter has been and shall, at all times remain to be in compliance with all Applicable Laws in relation to the Project, said Land, Building and Apartment and Common Areas; </w:t>
      </w:r>
    </w:p>
    <w:p w:rsidR="000C4F76" w:rsidRPr="003A1463" w:rsidRDefault="000C4F76" w:rsidP="000C4F76">
      <w:pPr>
        <w:numPr>
          <w:ilvl w:val="0"/>
          <w:numId w:val="11"/>
        </w:numPr>
        <w:shd w:val="clear" w:color="auto" w:fill="FFFFFF"/>
        <w:spacing w:after="240"/>
        <w:ind w:left="1134" w:hanging="567"/>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 xml:space="preserve">The Promoter has the right to enter into this Agreement and has not committed or omitted to perform any act or thing whereby the right, title and interest of the Allottee created herein, may prejudicially be affected; </w:t>
      </w:r>
    </w:p>
    <w:p w:rsidR="000C4F76" w:rsidRPr="003A1463" w:rsidRDefault="000C4F76" w:rsidP="000C4F76">
      <w:pPr>
        <w:numPr>
          <w:ilvl w:val="0"/>
          <w:numId w:val="11"/>
        </w:numPr>
        <w:shd w:val="clear" w:color="auto" w:fill="FFFFFF"/>
        <w:spacing w:after="240"/>
        <w:ind w:left="1134" w:hanging="567"/>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The Owner</w:t>
      </w:r>
      <w:r w:rsidR="00BA7698" w:rsidRPr="003A1463">
        <w:rPr>
          <w:rFonts w:asciiTheme="minorHAnsi" w:hAnsiTheme="minorHAnsi" w:cstheme="minorHAnsi"/>
          <w:sz w:val="22"/>
          <w:szCs w:val="22"/>
          <w:lang w:val="en-US"/>
        </w:rPr>
        <w:t>s</w:t>
      </w:r>
      <w:r w:rsidRPr="003A1463">
        <w:rPr>
          <w:rFonts w:asciiTheme="minorHAnsi" w:hAnsiTheme="minorHAnsi" w:cstheme="minorHAnsi"/>
          <w:sz w:val="22"/>
          <w:szCs w:val="22"/>
          <w:lang w:val="en-US"/>
        </w:rPr>
        <w:t>/Promoter has not entered into any agreement for sale and/or development agreement or any other agreement/arrangement with any person or party with respect to the Land, including the Project and the said Apartment which will, in any manner, affect the rights of Allottee under this Agreement;</w:t>
      </w:r>
    </w:p>
    <w:p w:rsidR="000C4F76" w:rsidRPr="003A1463" w:rsidRDefault="000C4F76" w:rsidP="000C4F76">
      <w:pPr>
        <w:numPr>
          <w:ilvl w:val="0"/>
          <w:numId w:val="11"/>
        </w:numPr>
        <w:shd w:val="clear" w:color="auto" w:fill="FFFFFF"/>
        <w:spacing w:after="240"/>
        <w:ind w:left="1134" w:hanging="567"/>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The Owner</w:t>
      </w:r>
      <w:r w:rsidR="00BA7698" w:rsidRPr="003A1463">
        <w:rPr>
          <w:rFonts w:asciiTheme="minorHAnsi" w:hAnsiTheme="minorHAnsi" w:cstheme="minorHAnsi"/>
          <w:sz w:val="22"/>
          <w:szCs w:val="22"/>
          <w:lang w:val="en-US"/>
        </w:rPr>
        <w:t>s</w:t>
      </w:r>
      <w:r w:rsidRPr="003A1463">
        <w:rPr>
          <w:rFonts w:asciiTheme="minorHAnsi" w:hAnsiTheme="minorHAnsi" w:cstheme="minorHAnsi"/>
          <w:sz w:val="22"/>
          <w:szCs w:val="22"/>
          <w:lang w:val="en-US"/>
        </w:rPr>
        <w:t>/Promoter confirms that the Owner</w:t>
      </w:r>
      <w:r w:rsidR="00BA7698" w:rsidRPr="003A1463">
        <w:rPr>
          <w:rFonts w:asciiTheme="minorHAnsi" w:hAnsiTheme="minorHAnsi" w:cstheme="minorHAnsi"/>
          <w:sz w:val="22"/>
          <w:szCs w:val="22"/>
          <w:lang w:val="en-US"/>
        </w:rPr>
        <w:t>s</w:t>
      </w:r>
      <w:r w:rsidRPr="003A1463">
        <w:rPr>
          <w:rFonts w:asciiTheme="minorHAnsi" w:hAnsiTheme="minorHAnsi" w:cstheme="minorHAnsi"/>
          <w:sz w:val="22"/>
          <w:szCs w:val="22"/>
          <w:lang w:val="en-US"/>
        </w:rPr>
        <w:t>/Promoter is not restricted in any manner whatsoever from transferring the ownership rights of the Apartment to the Allottee in the manner contemplated in this Agreement;</w:t>
      </w:r>
    </w:p>
    <w:p w:rsidR="000C4F76" w:rsidRPr="003A1463" w:rsidRDefault="000C4F76" w:rsidP="000C4F76">
      <w:pPr>
        <w:numPr>
          <w:ilvl w:val="0"/>
          <w:numId w:val="11"/>
        </w:numPr>
        <w:shd w:val="clear" w:color="auto" w:fill="FFFFFF"/>
        <w:spacing w:after="240"/>
        <w:ind w:left="1134" w:hanging="567"/>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At the time of execution of the deed of conveyance the Promoter shall hand over lawful, vacant peaceful, physical possession of the Apartment to the Allottee and the Common Areas to the Association or the competent authority, as the case may be;</w:t>
      </w:r>
    </w:p>
    <w:p w:rsidR="000C4F76" w:rsidRPr="003A1463" w:rsidRDefault="000C4F76" w:rsidP="000C4F76">
      <w:pPr>
        <w:numPr>
          <w:ilvl w:val="0"/>
          <w:numId w:val="11"/>
        </w:numPr>
        <w:shd w:val="clear" w:color="auto" w:fill="FFFFFF"/>
        <w:spacing w:after="240"/>
        <w:ind w:left="1134" w:hanging="567"/>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The Land is not the subject matter of any HUF and that no part thereof is owned by any minor and/or no minor has any right, title and claim over the Land;</w:t>
      </w:r>
    </w:p>
    <w:p w:rsidR="000C4F76" w:rsidRPr="003A1463" w:rsidRDefault="000C4F76" w:rsidP="000C4F76">
      <w:pPr>
        <w:numPr>
          <w:ilvl w:val="0"/>
          <w:numId w:val="11"/>
        </w:numPr>
        <w:shd w:val="clear" w:color="auto" w:fill="FFFFFF"/>
        <w:spacing w:after="240"/>
        <w:ind w:left="1134" w:hanging="567"/>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The Promoter has duly paid and shall continue to pay and discharge all governmental dues, rates, charges and taxes and other monies, levies, impositions, premiums, damages and/or penalties and other outgoings, whatsoever, payable  with respect to the said Project to the competent authorities till the completion certificate has been issued and possession of Apartment along with Common Areas (equipped with all the specifications, amenities and facilities) has been handed over to the Allottee and the Association or the competent authority, as the case may be; and</w:t>
      </w:r>
    </w:p>
    <w:p w:rsidR="000C4F76" w:rsidRPr="003A1463" w:rsidRDefault="000C4F76" w:rsidP="000C4F76">
      <w:pPr>
        <w:numPr>
          <w:ilvl w:val="0"/>
          <w:numId w:val="11"/>
        </w:numPr>
        <w:shd w:val="clear" w:color="auto" w:fill="FFFFFF"/>
        <w:spacing w:after="240"/>
        <w:ind w:left="1134" w:hanging="567"/>
        <w:jc w:val="both"/>
        <w:rPr>
          <w:rFonts w:asciiTheme="minorHAnsi" w:hAnsiTheme="minorHAnsi" w:cstheme="minorHAnsi"/>
          <w:sz w:val="22"/>
          <w:szCs w:val="22"/>
        </w:rPr>
      </w:pPr>
      <w:r w:rsidRPr="003A1463">
        <w:rPr>
          <w:rFonts w:asciiTheme="minorHAnsi" w:hAnsiTheme="minorHAnsi" w:cstheme="minorHAnsi"/>
          <w:sz w:val="22"/>
          <w:szCs w:val="22"/>
          <w:lang w:val="en-US"/>
        </w:rPr>
        <w:t xml:space="preserve">No notice from the Government or any other local body or authority or any legislative enactment, government ordinance, order, notification (including any notice for acquisition or requisition of the said </w:t>
      </w:r>
      <w:r w:rsidR="009B06CC" w:rsidRPr="003A1463">
        <w:rPr>
          <w:rFonts w:asciiTheme="minorHAnsi" w:hAnsiTheme="minorHAnsi" w:cstheme="minorHAnsi"/>
          <w:sz w:val="22"/>
          <w:szCs w:val="22"/>
        </w:rPr>
        <w:t>Land</w:t>
      </w:r>
      <w:r w:rsidRPr="003A1463">
        <w:rPr>
          <w:rFonts w:asciiTheme="minorHAnsi" w:hAnsiTheme="minorHAnsi" w:cstheme="minorHAnsi"/>
          <w:sz w:val="22"/>
          <w:szCs w:val="22"/>
          <w:lang w:val="en-US"/>
        </w:rPr>
        <w:t>) has been received by or served upon the Owner/Promoter in respect of the Land and/or the Project.</w:t>
      </w:r>
      <w:r w:rsidRPr="003A1463">
        <w:rPr>
          <w:rFonts w:asciiTheme="minorHAnsi" w:hAnsiTheme="minorHAnsi" w:cstheme="minorHAnsi"/>
          <w:sz w:val="22"/>
          <w:szCs w:val="22"/>
          <w:lang w:val="en-US"/>
        </w:rPr>
        <w:tab/>
      </w:r>
    </w:p>
    <w:p w:rsidR="00E46FC4" w:rsidRDefault="00E46FC4" w:rsidP="00DB4E35">
      <w:pPr>
        <w:shd w:val="clear" w:color="auto" w:fill="FFFFFF"/>
        <w:spacing w:after="240"/>
        <w:ind w:left="1134"/>
        <w:jc w:val="both"/>
        <w:rPr>
          <w:rFonts w:asciiTheme="minorHAnsi" w:hAnsiTheme="minorHAnsi" w:cstheme="minorHAnsi"/>
          <w:sz w:val="22"/>
          <w:szCs w:val="22"/>
        </w:rPr>
      </w:pPr>
    </w:p>
    <w:p w:rsidR="00F76035" w:rsidRDefault="00F76035" w:rsidP="00DB4E35">
      <w:pPr>
        <w:shd w:val="clear" w:color="auto" w:fill="FFFFFF"/>
        <w:spacing w:after="240"/>
        <w:ind w:left="1134"/>
        <w:jc w:val="both"/>
        <w:rPr>
          <w:rFonts w:asciiTheme="minorHAnsi" w:hAnsiTheme="minorHAnsi" w:cstheme="minorHAnsi"/>
          <w:sz w:val="22"/>
          <w:szCs w:val="22"/>
        </w:rPr>
      </w:pPr>
    </w:p>
    <w:p w:rsidR="00F76035" w:rsidRPr="003A1463" w:rsidRDefault="00F76035" w:rsidP="00DB4E35">
      <w:pPr>
        <w:shd w:val="clear" w:color="auto" w:fill="FFFFFF"/>
        <w:spacing w:after="240"/>
        <w:ind w:left="1134"/>
        <w:jc w:val="both"/>
        <w:rPr>
          <w:rFonts w:asciiTheme="minorHAnsi" w:hAnsiTheme="minorHAnsi" w:cstheme="minorHAnsi"/>
          <w:sz w:val="22"/>
          <w:szCs w:val="22"/>
        </w:rPr>
      </w:pPr>
    </w:p>
    <w:p w:rsidR="000C4F76" w:rsidRPr="003A1463" w:rsidRDefault="000C4F76" w:rsidP="000C4F76">
      <w:pPr>
        <w:numPr>
          <w:ilvl w:val="0"/>
          <w:numId w:val="5"/>
        </w:numPr>
        <w:shd w:val="clear" w:color="auto" w:fill="FFFFFF"/>
        <w:spacing w:after="240" w:line="360" w:lineRule="auto"/>
        <w:ind w:left="567" w:hanging="567"/>
        <w:jc w:val="both"/>
        <w:rPr>
          <w:rFonts w:asciiTheme="minorHAnsi" w:hAnsiTheme="minorHAnsi" w:cstheme="minorHAnsi"/>
          <w:b/>
          <w:sz w:val="22"/>
          <w:szCs w:val="22"/>
        </w:rPr>
      </w:pPr>
      <w:r w:rsidRPr="003A1463">
        <w:rPr>
          <w:rFonts w:asciiTheme="minorHAnsi" w:hAnsiTheme="minorHAnsi" w:cstheme="minorHAnsi"/>
          <w:b/>
          <w:bCs/>
          <w:sz w:val="22"/>
          <w:szCs w:val="22"/>
          <w:lang w:val="en-US"/>
        </w:rPr>
        <w:t xml:space="preserve">EVENTS OF </w:t>
      </w:r>
      <w:r w:rsidRPr="003A1463">
        <w:rPr>
          <w:rFonts w:asciiTheme="minorHAnsi" w:hAnsiTheme="minorHAnsi" w:cstheme="minorHAnsi"/>
          <w:b/>
          <w:sz w:val="22"/>
          <w:szCs w:val="22"/>
        </w:rPr>
        <w:t>DEFAULTS</w:t>
      </w:r>
      <w:r w:rsidRPr="003A1463">
        <w:rPr>
          <w:rFonts w:asciiTheme="minorHAnsi" w:hAnsiTheme="minorHAnsi" w:cstheme="minorHAnsi"/>
          <w:b/>
          <w:bCs/>
          <w:sz w:val="22"/>
          <w:szCs w:val="22"/>
          <w:lang w:val="en-US"/>
        </w:rPr>
        <w:t xml:space="preserve"> AND CONSEQUENCES:</w:t>
      </w:r>
    </w:p>
    <w:p w:rsidR="000C4F76" w:rsidRPr="003A1463" w:rsidRDefault="000C4F76" w:rsidP="000C4F76">
      <w:pPr>
        <w:numPr>
          <w:ilvl w:val="1"/>
          <w:numId w:val="5"/>
        </w:numPr>
        <w:shd w:val="clear" w:color="auto" w:fill="FFFFFF"/>
        <w:spacing w:after="240"/>
        <w:ind w:left="567" w:hanging="567"/>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Except for occurrence of a Force Majeure event, the Promoter shall be considered under a condition of default (“</w:t>
      </w:r>
      <w:r w:rsidRPr="003A1463">
        <w:rPr>
          <w:rFonts w:asciiTheme="minorHAnsi" w:hAnsiTheme="minorHAnsi" w:cstheme="minorHAnsi"/>
          <w:b/>
          <w:sz w:val="22"/>
          <w:szCs w:val="22"/>
          <w:lang w:val="en-US"/>
        </w:rPr>
        <w:t>Default</w:t>
      </w:r>
      <w:r w:rsidRPr="003A1463">
        <w:rPr>
          <w:rFonts w:asciiTheme="minorHAnsi" w:hAnsiTheme="minorHAnsi" w:cstheme="minorHAnsi"/>
          <w:sz w:val="22"/>
          <w:szCs w:val="22"/>
          <w:lang w:val="en-US"/>
        </w:rPr>
        <w:t>”), in the following events:</w:t>
      </w:r>
    </w:p>
    <w:p w:rsidR="000C4F76" w:rsidRPr="003A1463" w:rsidRDefault="000C4F76" w:rsidP="000C4F76">
      <w:pPr>
        <w:numPr>
          <w:ilvl w:val="0"/>
          <w:numId w:val="6"/>
        </w:numPr>
        <w:shd w:val="clear" w:color="auto" w:fill="FFFFFF"/>
        <w:spacing w:after="240"/>
        <w:ind w:left="1134" w:hanging="567"/>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Promoter fails to provide ready to move in possession of the Apartment to the Allottee within the time period specified in Clause 7.1 or fails to complete the Project within the stipulated time disclosed at the time of registration of the Project with the Authority. For the purpose of this clause 'ready to move in possession' shall mean that the Apartment shall be in a habitable condition which is complete in all respects including the provision of all specifications, amenities and facilities, as agreed to between the Parties, and for which occupation certificate and completion certificate, as the case may be, has been issued by the competent authority;</w:t>
      </w:r>
    </w:p>
    <w:p w:rsidR="000C4F76" w:rsidRPr="003A1463" w:rsidRDefault="000C4F76" w:rsidP="000C4F76">
      <w:pPr>
        <w:numPr>
          <w:ilvl w:val="0"/>
          <w:numId w:val="6"/>
        </w:numPr>
        <w:shd w:val="clear" w:color="auto" w:fill="FFFFFF"/>
        <w:spacing w:after="240"/>
        <w:ind w:left="1134" w:hanging="567"/>
        <w:jc w:val="both"/>
        <w:rPr>
          <w:rFonts w:asciiTheme="minorHAnsi" w:hAnsiTheme="minorHAnsi" w:cstheme="minorHAnsi"/>
          <w:sz w:val="22"/>
          <w:szCs w:val="22"/>
        </w:rPr>
      </w:pPr>
      <w:r w:rsidRPr="003A1463">
        <w:rPr>
          <w:rFonts w:asciiTheme="minorHAnsi" w:hAnsiTheme="minorHAnsi" w:cstheme="minorHAnsi"/>
          <w:sz w:val="22"/>
          <w:szCs w:val="22"/>
          <w:lang w:val="en-US"/>
        </w:rPr>
        <w:t>Discontinuance of the Promoter's business as a developer on account of suspension or revocation of his registration under the provisions of the Act or the Rules or Regulations made thereunder.</w:t>
      </w:r>
    </w:p>
    <w:p w:rsidR="000C4F76" w:rsidRPr="003A1463" w:rsidRDefault="000C4F76" w:rsidP="000C4F76">
      <w:pPr>
        <w:numPr>
          <w:ilvl w:val="1"/>
          <w:numId w:val="5"/>
        </w:numPr>
        <w:shd w:val="clear" w:color="auto" w:fill="FFFFFF"/>
        <w:spacing w:after="240"/>
        <w:ind w:left="567" w:hanging="567"/>
        <w:jc w:val="both"/>
        <w:rPr>
          <w:rFonts w:asciiTheme="minorHAnsi" w:hAnsiTheme="minorHAnsi" w:cstheme="minorHAnsi"/>
          <w:sz w:val="22"/>
          <w:szCs w:val="22"/>
        </w:rPr>
      </w:pPr>
      <w:r w:rsidRPr="003A1463">
        <w:rPr>
          <w:rFonts w:asciiTheme="minorHAnsi" w:hAnsiTheme="minorHAnsi" w:cstheme="minorHAnsi"/>
          <w:sz w:val="22"/>
          <w:szCs w:val="22"/>
          <w:lang w:val="en-US"/>
        </w:rPr>
        <w:t>In case of Default by Promoter under the conditions listed above, Allottee is entitled to the following:</w:t>
      </w:r>
    </w:p>
    <w:p w:rsidR="000C4F76" w:rsidRPr="003A1463" w:rsidRDefault="000C4F76" w:rsidP="000C4F76">
      <w:pPr>
        <w:numPr>
          <w:ilvl w:val="0"/>
          <w:numId w:val="7"/>
        </w:numPr>
        <w:shd w:val="clear" w:color="auto" w:fill="FFFFFF"/>
        <w:spacing w:after="240"/>
        <w:ind w:left="1134" w:hanging="567"/>
        <w:jc w:val="both"/>
        <w:rPr>
          <w:rFonts w:asciiTheme="minorHAnsi" w:hAnsiTheme="minorHAnsi" w:cstheme="minorHAnsi"/>
          <w:sz w:val="22"/>
          <w:szCs w:val="22"/>
        </w:rPr>
      </w:pPr>
      <w:r w:rsidRPr="003A1463">
        <w:rPr>
          <w:rFonts w:asciiTheme="minorHAnsi" w:hAnsiTheme="minorHAnsi" w:cstheme="minorHAnsi"/>
          <w:sz w:val="22"/>
          <w:szCs w:val="22"/>
          <w:lang w:val="en-US"/>
        </w:rPr>
        <w:t>Stop making further payments to Promoter as demanded by the Promoter. If the Allottee stops making payments, the Promoter shall correct the situation by completing the construction milestones and only thereafter the Allottee be required to make the next payment without any interest; or</w:t>
      </w:r>
    </w:p>
    <w:p w:rsidR="000C4F76" w:rsidRPr="003A1463" w:rsidRDefault="000C4F76" w:rsidP="000C4F76">
      <w:pPr>
        <w:numPr>
          <w:ilvl w:val="0"/>
          <w:numId w:val="7"/>
        </w:numPr>
        <w:shd w:val="clear" w:color="auto" w:fill="FFFFFF"/>
        <w:spacing w:after="240"/>
        <w:ind w:left="1134" w:hanging="567"/>
        <w:jc w:val="both"/>
        <w:rPr>
          <w:rFonts w:asciiTheme="minorHAnsi" w:hAnsiTheme="minorHAnsi" w:cstheme="minorHAnsi"/>
          <w:sz w:val="22"/>
          <w:szCs w:val="22"/>
        </w:rPr>
      </w:pPr>
      <w:r w:rsidRPr="003A1463">
        <w:rPr>
          <w:rFonts w:asciiTheme="minorHAnsi" w:hAnsiTheme="minorHAnsi" w:cstheme="minorHAnsi"/>
          <w:sz w:val="22"/>
          <w:szCs w:val="22"/>
          <w:lang w:val="en-US"/>
        </w:rPr>
        <w:t>The Allottee shall have the option of terminating the Agreement in which case the Promoter shall be liable to refund, subject to the second proviso below, the entire money paid by the Allottee under any head whatsoever towards the sale of the Apartment, along with interest at the rate prescribed in the Rules within 45 (forty-five) days of receiving the termination notice:</w:t>
      </w:r>
    </w:p>
    <w:p w:rsidR="000C4F76" w:rsidRPr="003A1463" w:rsidRDefault="000C4F76" w:rsidP="000C4F76">
      <w:pPr>
        <w:shd w:val="clear" w:color="auto" w:fill="FFFFFF"/>
        <w:spacing w:after="240"/>
        <w:ind w:left="1134"/>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Provided that where the Allottee does not intend to withdraw from the Project or terminate the Agreement, he shall be paid, by the Promoter, interest at the rate prescribed in the Rules, for every month of delay till the handing over of the possession of the Apartment, which shall be paid by the Promoter to the Allottee within 45 (forty-five) days of it becoming due.</w:t>
      </w:r>
    </w:p>
    <w:p w:rsidR="000C4F76" w:rsidRPr="003A1463" w:rsidRDefault="000C4F76" w:rsidP="000C4F76">
      <w:pPr>
        <w:shd w:val="clear" w:color="auto" w:fill="FFFFFF"/>
        <w:spacing w:after="240"/>
        <w:ind w:left="1134"/>
        <w:jc w:val="both"/>
        <w:rPr>
          <w:rFonts w:asciiTheme="minorHAnsi" w:hAnsiTheme="minorHAnsi" w:cstheme="minorHAnsi"/>
          <w:sz w:val="22"/>
          <w:szCs w:val="22"/>
        </w:rPr>
      </w:pPr>
      <w:bookmarkStart w:id="12" w:name="_Hlk522484264"/>
      <w:r w:rsidRPr="003A1463">
        <w:rPr>
          <w:rFonts w:asciiTheme="minorHAnsi" w:hAnsiTheme="minorHAnsi" w:cstheme="minorHAnsi"/>
          <w:sz w:val="22"/>
          <w:szCs w:val="22"/>
        </w:rPr>
        <w:t>Provided further that all amounts collected as taxes, charges, levies, cess, assessments and impositions and deposited with the appropriate authorities concerned shall not be returned by the Promoter and the Allottee shall be free to approach the authorities concerned for refund of such taxes, charges, levies, cess, assessments and impositions</w:t>
      </w:r>
      <w:bookmarkEnd w:id="12"/>
      <w:r w:rsidRPr="003A1463">
        <w:rPr>
          <w:rFonts w:asciiTheme="minorHAnsi" w:hAnsiTheme="minorHAnsi" w:cstheme="minorHAnsi"/>
          <w:sz w:val="22"/>
          <w:szCs w:val="22"/>
        </w:rPr>
        <w:t>.</w:t>
      </w:r>
    </w:p>
    <w:p w:rsidR="000C4F76" w:rsidRPr="003A1463" w:rsidRDefault="000C4F76" w:rsidP="000C4F76">
      <w:pPr>
        <w:numPr>
          <w:ilvl w:val="1"/>
          <w:numId w:val="5"/>
        </w:numPr>
        <w:shd w:val="clear" w:color="auto" w:fill="FFFFFF"/>
        <w:spacing w:after="240"/>
        <w:ind w:left="567" w:hanging="567"/>
        <w:jc w:val="both"/>
        <w:rPr>
          <w:rFonts w:asciiTheme="minorHAnsi" w:hAnsiTheme="minorHAnsi" w:cstheme="minorHAnsi"/>
          <w:sz w:val="22"/>
          <w:szCs w:val="22"/>
        </w:rPr>
      </w:pPr>
      <w:r w:rsidRPr="003A1463">
        <w:rPr>
          <w:rFonts w:asciiTheme="minorHAnsi" w:hAnsiTheme="minorHAnsi" w:cstheme="minorHAnsi"/>
          <w:sz w:val="22"/>
          <w:szCs w:val="22"/>
          <w:lang w:val="en-US"/>
        </w:rPr>
        <w:t>The Allottee shall be considered under a condition of default, on the occurrence of the following events:</w:t>
      </w:r>
    </w:p>
    <w:p w:rsidR="000C4F76" w:rsidRPr="00F76035" w:rsidRDefault="000C4F76" w:rsidP="000C4F76">
      <w:pPr>
        <w:numPr>
          <w:ilvl w:val="0"/>
          <w:numId w:val="8"/>
        </w:numPr>
        <w:shd w:val="clear" w:color="auto" w:fill="FFFFFF"/>
        <w:spacing w:after="240"/>
        <w:ind w:left="1134" w:hanging="567"/>
        <w:jc w:val="both"/>
        <w:rPr>
          <w:rFonts w:asciiTheme="minorHAnsi" w:hAnsiTheme="minorHAnsi" w:cstheme="minorHAnsi"/>
          <w:sz w:val="22"/>
          <w:szCs w:val="22"/>
        </w:rPr>
      </w:pPr>
      <w:r w:rsidRPr="003A1463">
        <w:rPr>
          <w:rFonts w:asciiTheme="minorHAnsi" w:hAnsiTheme="minorHAnsi" w:cstheme="minorHAnsi"/>
          <w:sz w:val="22"/>
          <w:szCs w:val="22"/>
          <w:lang w:val="en-US"/>
        </w:rPr>
        <w:t xml:space="preserve">In case the Allottee fails to make any of the payments within the due dates as per the Payment Plan annexed hereto, despite having been issued notice in that regard the </w:t>
      </w:r>
      <w:r w:rsidRPr="003A1463">
        <w:rPr>
          <w:rFonts w:asciiTheme="minorHAnsi" w:hAnsiTheme="minorHAnsi" w:cstheme="minorHAnsi"/>
          <w:sz w:val="22"/>
          <w:szCs w:val="22"/>
          <w:lang w:val="en-US"/>
        </w:rPr>
        <w:lastRenderedPageBreak/>
        <w:t xml:space="preserve">Allottee shall be liable to pay interest to the Promoter on the unpaid amount at the rate prescribed in the Rules. </w:t>
      </w:r>
    </w:p>
    <w:p w:rsidR="00F76035" w:rsidRPr="003A1463" w:rsidRDefault="00F76035" w:rsidP="00F76035">
      <w:pPr>
        <w:shd w:val="clear" w:color="auto" w:fill="FFFFFF"/>
        <w:spacing w:after="240"/>
        <w:jc w:val="both"/>
        <w:rPr>
          <w:rFonts w:asciiTheme="minorHAnsi" w:hAnsiTheme="minorHAnsi" w:cstheme="minorHAnsi"/>
          <w:sz w:val="22"/>
          <w:szCs w:val="22"/>
        </w:rPr>
      </w:pPr>
    </w:p>
    <w:p w:rsidR="000C4F76" w:rsidRPr="003A1463" w:rsidRDefault="000C4F76" w:rsidP="000C4F76">
      <w:pPr>
        <w:numPr>
          <w:ilvl w:val="0"/>
          <w:numId w:val="8"/>
        </w:numPr>
        <w:shd w:val="clear" w:color="auto" w:fill="FFFFFF"/>
        <w:spacing w:after="240"/>
        <w:ind w:left="1134" w:hanging="567"/>
        <w:jc w:val="both"/>
        <w:rPr>
          <w:rFonts w:asciiTheme="minorHAnsi" w:hAnsiTheme="minorHAnsi" w:cstheme="minorHAnsi"/>
          <w:sz w:val="22"/>
          <w:szCs w:val="22"/>
        </w:rPr>
      </w:pPr>
      <w:r w:rsidRPr="003A1463">
        <w:rPr>
          <w:rFonts w:asciiTheme="minorHAnsi" w:hAnsiTheme="minorHAnsi" w:cstheme="minorHAnsi"/>
          <w:sz w:val="22"/>
          <w:szCs w:val="22"/>
          <w:lang w:val="en-US"/>
        </w:rPr>
        <w:t xml:space="preserve">In case of default by Allottee under the condition listed above continues for a period beyond 1 (one) month after notice from the Promoter in this regard, the Promoter may cancel the allotment of the Apartment in favour of the Allottee and forfeit an amount equal to the </w:t>
      </w:r>
      <w:r w:rsidR="001B542E" w:rsidRPr="003A1463">
        <w:rPr>
          <w:rFonts w:asciiTheme="minorHAnsi" w:hAnsiTheme="minorHAnsi" w:cstheme="minorHAnsi"/>
          <w:sz w:val="22"/>
          <w:szCs w:val="22"/>
          <w:lang w:val="en-US"/>
        </w:rPr>
        <w:t>Booking Amountand</w:t>
      </w:r>
      <w:r w:rsidR="00DE07BB" w:rsidRPr="003A1463">
        <w:rPr>
          <w:rFonts w:asciiTheme="minorHAnsi" w:hAnsiTheme="minorHAnsi" w:cstheme="minorHAnsi"/>
          <w:sz w:val="22"/>
          <w:szCs w:val="22"/>
          <w:lang w:val="en-US"/>
        </w:rPr>
        <w:t xml:space="preserve"> the interest liabilities and this Agreement shall thereupon stand terminated</w:t>
      </w:r>
    </w:p>
    <w:p w:rsidR="000C4F76" w:rsidRPr="003A1463" w:rsidRDefault="000C4F76" w:rsidP="000C4F76">
      <w:pPr>
        <w:shd w:val="clear" w:color="auto" w:fill="FFFFFF"/>
        <w:spacing w:after="240"/>
        <w:ind w:left="1134"/>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Provided that the Promoter shall intimate the Allottee about such termination at least 30 (thirty) days prior to such termination.</w:t>
      </w:r>
    </w:p>
    <w:p w:rsidR="000C4F76" w:rsidRPr="003A1463" w:rsidRDefault="000C4F76" w:rsidP="000C4F76">
      <w:pPr>
        <w:numPr>
          <w:ilvl w:val="0"/>
          <w:numId w:val="5"/>
        </w:numPr>
        <w:shd w:val="clear" w:color="auto" w:fill="FFFFFF"/>
        <w:spacing w:after="240" w:line="360" w:lineRule="auto"/>
        <w:ind w:left="567" w:hanging="567"/>
        <w:jc w:val="both"/>
        <w:rPr>
          <w:rFonts w:asciiTheme="minorHAnsi" w:hAnsiTheme="minorHAnsi" w:cstheme="minorHAnsi"/>
          <w:b/>
          <w:sz w:val="22"/>
          <w:szCs w:val="22"/>
        </w:rPr>
      </w:pPr>
      <w:r w:rsidRPr="003A1463">
        <w:rPr>
          <w:rFonts w:asciiTheme="minorHAnsi" w:hAnsiTheme="minorHAnsi" w:cstheme="minorHAnsi"/>
          <w:b/>
          <w:sz w:val="22"/>
          <w:szCs w:val="22"/>
          <w:lang w:val="en-US"/>
        </w:rPr>
        <w:t>CONVEYANCE</w:t>
      </w:r>
      <w:r w:rsidRPr="003A1463">
        <w:rPr>
          <w:rFonts w:asciiTheme="minorHAnsi" w:hAnsiTheme="minorHAnsi" w:cstheme="minorHAnsi"/>
          <w:b/>
          <w:bCs/>
          <w:sz w:val="22"/>
          <w:szCs w:val="22"/>
          <w:lang w:val="en-US"/>
        </w:rPr>
        <w:t xml:space="preserve">OF THE SAID </w:t>
      </w:r>
      <w:r w:rsidRPr="003A1463">
        <w:rPr>
          <w:rFonts w:asciiTheme="minorHAnsi" w:hAnsiTheme="minorHAnsi" w:cstheme="minorHAnsi"/>
          <w:b/>
          <w:sz w:val="22"/>
          <w:szCs w:val="22"/>
        </w:rPr>
        <w:t>APARTMENT</w:t>
      </w:r>
      <w:r w:rsidRPr="003A1463">
        <w:rPr>
          <w:rFonts w:asciiTheme="minorHAnsi" w:hAnsiTheme="minorHAnsi" w:cstheme="minorHAnsi"/>
          <w:b/>
          <w:bCs/>
          <w:sz w:val="22"/>
          <w:szCs w:val="22"/>
          <w:lang w:val="en-US"/>
        </w:rPr>
        <w:t>:</w:t>
      </w:r>
    </w:p>
    <w:p w:rsidR="000C4F76" w:rsidRPr="003A1463" w:rsidRDefault="000C4F76" w:rsidP="000C4F76">
      <w:pPr>
        <w:shd w:val="clear" w:color="auto" w:fill="FFFFFF"/>
        <w:spacing w:after="240"/>
        <w:ind w:left="567" w:hanging="567"/>
        <w:jc w:val="both"/>
        <w:rPr>
          <w:rFonts w:asciiTheme="minorHAnsi" w:hAnsiTheme="minorHAnsi" w:cstheme="minorHAnsi"/>
          <w:sz w:val="22"/>
          <w:szCs w:val="22"/>
        </w:rPr>
      </w:pPr>
      <w:r w:rsidRPr="003A1463">
        <w:rPr>
          <w:rFonts w:asciiTheme="minorHAnsi" w:hAnsiTheme="minorHAnsi" w:cstheme="minorHAnsi"/>
          <w:sz w:val="22"/>
          <w:szCs w:val="22"/>
          <w:lang w:val="en-US"/>
        </w:rPr>
        <w:tab/>
        <w:t xml:space="preserve">The Promoter, on receipt of Total </w:t>
      </w:r>
      <w:r w:rsidR="001B542E" w:rsidRPr="003A1463">
        <w:rPr>
          <w:rFonts w:asciiTheme="minorHAnsi" w:hAnsiTheme="minorHAnsi" w:cstheme="minorHAnsi"/>
          <w:color w:val="000000"/>
          <w:spacing w:val="4"/>
          <w:sz w:val="22"/>
          <w:szCs w:val="22"/>
        </w:rPr>
        <w:t>Price</w:t>
      </w:r>
      <w:r w:rsidRPr="003A1463">
        <w:rPr>
          <w:rFonts w:asciiTheme="minorHAnsi" w:hAnsiTheme="minorHAnsi" w:cstheme="minorHAnsi"/>
          <w:color w:val="000000"/>
          <w:spacing w:val="4"/>
          <w:sz w:val="22"/>
          <w:szCs w:val="22"/>
        </w:rPr>
        <w:t xml:space="preserve"> as mentioned in clause 1.2 </w:t>
      </w:r>
      <w:r w:rsidRPr="003A1463">
        <w:rPr>
          <w:rFonts w:asciiTheme="minorHAnsi" w:hAnsiTheme="minorHAnsi" w:cstheme="minorHAnsi"/>
          <w:sz w:val="22"/>
          <w:szCs w:val="22"/>
          <w:lang w:val="en-US"/>
        </w:rPr>
        <w:t>under the Agreement from the Allottee, shall execute a deed of conveyance and convey the ownership rights of the Apartment together with the right to use the proportionate indivisible undivided share in the Common Areas within the time period as stated in local laws, to the Allottee.</w:t>
      </w:r>
    </w:p>
    <w:p w:rsidR="000C4F76" w:rsidRPr="003A1463" w:rsidRDefault="000C4F76" w:rsidP="000C4F76">
      <w:pPr>
        <w:shd w:val="clear" w:color="auto" w:fill="FFFFFF"/>
        <w:spacing w:after="240"/>
        <w:ind w:left="567" w:hanging="567"/>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ab/>
        <w:t>Provided that, in the absence of local law, the deed of conveyance in favour of the Allottee shall be carried out by the Promoter within 3 (three) months from the date of issue of completion/occupancy certificate. However, in case the Allottee fails to deposit the stamp duty and/or registration charges within the period mentioned in the notice, the Allottee authorizes the Promoter to withhold registration of the deed of conveyance in his/her favour till payment of stamp duty a</w:t>
      </w:r>
      <w:r w:rsidR="004A4164" w:rsidRPr="003A1463">
        <w:rPr>
          <w:rFonts w:asciiTheme="minorHAnsi" w:hAnsiTheme="minorHAnsi" w:cstheme="minorHAnsi"/>
          <w:sz w:val="22"/>
          <w:szCs w:val="22"/>
          <w:lang w:val="en-US"/>
        </w:rPr>
        <w:t>n</w:t>
      </w:r>
      <w:r w:rsidRPr="003A1463">
        <w:rPr>
          <w:rFonts w:asciiTheme="minorHAnsi" w:hAnsiTheme="minorHAnsi" w:cstheme="minorHAnsi"/>
          <w:sz w:val="22"/>
          <w:szCs w:val="22"/>
          <w:lang w:val="en-US"/>
        </w:rPr>
        <w:t>d registration charges to the Promoter is made by the Allottee.</w:t>
      </w:r>
      <w:r w:rsidR="00BA7698" w:rsidRPr="003A1463">
        <w:rPr>
          <w:rFonts w:asciiTheme="minorHAnsi" w:hAnsiTheme="minorHAnsi" w:cstheme="minorHAnsi"/>
          <w:sz w:val="22"/>
          <w:szCs w:val="22"/>
          <w:lang w:val="en-US"/>
        </w:rPr>
        <w:t xml:space="preserve"> It being agreed that payment of stamp duty and the registration charges in relation to the Unit and/or Common Areas shall be the liability of the Allottee</w:t>
      </w:r>
    </w:p>
    <w:p w:rsidR="000C4F76" w:rsidRPr="003A1463" w:rsidRDefault="000C4F76" w:rsidP="000C4F76">
      <w:pPr>
        <w:numPr>
          <w:ilvl w:val="0"/>
          <w:numId w:val="5"/>
        </w:numPr>
        <w:shd w:val="clear" w:color="auto" w:fill="FFFFFF"/>
        <w:spacing w:after="240" w:line="360" w:lineRule="auto"/>
        <w:ind w:left="567" w:hanging="567"/>
        <w:jc w:val="both"/>
        <w:rPr>
          <w:rFonts w:asciiTheme="minorHAnsi" w:hAnsiTheme="minorHAnsi" w:cstheme="minorHAnsi"/>
          <w:sz w:val="22"/>
          <w:szCs w:val="22"/>
        </w:rPr>
      </w:pPr>
      <w:r w:rsidRPr="003A1463">
        <w:rPr>
          <w:rFonts w:asciiTheme="minorHAnsi" w:hAnsiTheme="minorHAnsi" w:cstheme="minorHAnsi"/>
          <w:b/>
          <w:bCs/>
          <w:sz w:val="22"/>
          <w:szCs w:val="22"/>
          <w:lang w:val="en-US"/>
        </w:rPr>
        <w:t xml:space="preserve">MAINTENANCE </w:t>
      </w:r>
      <w:r w:rsidRPr="003A1463">
        <w:rPr>
          <w:rFonts w:asciiTheme="minorHAnsi" w:hAnsiTheme="minorHAnsi" w:cstheme="minorHAnsi"/>
          <w:b/>
          <w:sz w:val="22"/>
          <w:szCs w:val="22"/>
          <w:lang w:val="en-US"/>
        </w:rPr>
        <w:t xml:space="preserve">OF </w:t>
      </w:r>
      <w:r w:rsidRPr="003A1463">
        <w:rPr>
          <w:rFonts w:asciiTheme="minorHAnsi" w:hAnsiTheme="minorHAnsi" w:cstheme="minorHAnsi"/>
          <w:b/>
          <w:bCs/>
          <w:sz w:val="22"/>
          <w:szCs w:val="22"/>
          <w:lang w:val="en-US"/>
        </w:rPr>
        <w:t>THE BUILDING /APARTMENT / PROJECT</w:t>
      </w:r>
      <w:r w:rsidRPr="003A1463">
        <w:rPr>
          <w:rFonts w:asciiTheme="minorHAnsi" w:hAnsiTheme="minorHAnsi" w:cstheme="minorHAnsi"/>
          <w:bCs/>
          <w:sz w:val="22"/>
          <w:szCs w:val="22"/>
          <w:lang w:val="en-US"/>
        </w:rPr>
        <w:t>:</w:t>
      </w:r>
    </w:p>
    <w:p w:rsidR="00DE07BB" w:rsidRPr="003A1463" w:rsidRDefault="000C4F76" w:rsidP="00DE07BB">
      <w:pPr>
        <w:shd w:val="clear" w:color="auto" w:fill="FFFFFF"/>
        <w:spacing w:after="240"/>
        <w:ind w:left="567" w:hanging="567"/>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ab/>
        <w:t xml:space="preserve">The Promoter shall be responsible to provide and maintain essential services in the Project till the taking over of the maintenance of the project by the Association upon the issuance of the completion certificate of the Project. The cost of such maintenance has been included in the </w:t>
      </w:r>
      <w:r w:rsidRPr="003A1463">
        <w:rPr>
          <w:rFonts w:asciiTheme="minorHAnsi" w:hAnsiTheme="minorHAnsi" w:cstheme="minorHAnsi"/>
          <w:color w:val="000000"/>
          <w:spacing w:val="4"/>
          <w:sz w:val="22"/>
          <w:szCs w:val="22"/>
        </w:rPr>
        <w:t xml:space="preserve">Total Extras and Deposits as mentioned in clause </w:t>
      </w:r>
      <w:r w:rsidR="001569DD" w:rsidRPr="003A1463">
        <w:rPr>
          <w:rFonts w:asciiTheme="minorHAnsi" w:hAnsiTheme="minorHAnsi" w:cstheme="minorHAnsi"/>
          <w:color w:val="000000"/>
          <w:spacing w:val="4"/>
          <w:sz w:val="22"/>
          <w:szCs w:val="22"/>
        </w:rPr>
        <w:t>34.7</w:t>
      </w:r>
      <w:r w:rsidRPr="003A1463">
        <w:rPr>
          <w:rFonts w:asciiTheme="minorHAnsi" w:hAnsiTheme="minorHAnsi" w:cstheme="minorHAnsi"/>
          <w:sz w:val="22"/>
          <w:szCs w:val="22"/>
          <w:lang w:val="en-US"/>
        </w:rPr>
        <w:t>.</w:t>
      </w:r>
    </w:p>
    <w:p w:rsidR="000C4F76" w:rsidRPr="003A1463" w:rsidRDefault="00DE07BB" w:rsidP="00DE07BB">
      <w:pPr>
        <w:shd w:val="clear" w:color="auto" w:fill="FFFFFF"/>
        <w:spacing w:after="240"/>
        <w:ind w:left="567" w:hanging="567"/>
        <w:jc w:val="both"/>
        <w:rPr>
          <w:rFonts w:asciiTheme="minorHAnsi" w:hAnsiTheme="minorHAnsi" w:cstheme="minorHAnsi"/>
          <w:sz w:val="22"/>
          <w:szCs w:val="22"/>
        </w:rPr>
      </w:pPr>
      <w:r w:rsidRPr="003A1463">
        <w:rPr>
          <w:rFonts w:asciiTheme="minorHAnsi" w:hAnsiTheme="minorHAnsi" w:cstheme="minorHAnsi"/>
          <w:b/>
          <w:sz w:val="22"/>
          <w:szCs w:val="22"/>
          <w:lang w:val="en-US"/>
        </w:rPr>
        <w:t>12.</w:t>
      </w:r>
      <w:r w:rsidRPr="003A1463">
        <w:rPr>
          <w:rFonts w:asciiTheme="minorHAnsi" w:hAnsiTheme="minorHAnsi" w:cstheme="minorHAnsi"/>
          <w:sz w:val="22"/>
          <w:szCs w:val="22"/>
          <w:lang w:val="en-US"/>
        </w:rPr>
        <w:tab/>
      </w:r>
      <w:r w:rsidR="000C4F76" w:rsidRPr="003A1463">
        <w:rPr>
          <w:rFonts w:asciiTheme="minorHAnsi" w:hAnsiTheme="minorHAnsi" w:cstheme="minorHAnsi"/>
          <w:b/>
          <w:bCs/>
          <w:sz w:val="22"/>
          <w:szCs w:val="22"/>
          <w:lang w:val="en-US"/>
        </w:rPr>
        <w:t>DEFECT LIABILITY</w:t>
      </w:r>
      <w:r w:rsidR="000C4F76" w:rsidRPr="003A1463">
        <w:rPr>
          <w:rFonts w:asciiTheme="minorHAnsi" w:hAnsiTheme="minorHAnsi" w:cstheme="minorHAnsi"/>
          <w:bCs/>
          <w:sz w:val="22"/>
          <w:szCs w:val="22"/>
          <w:lang w:val="en-US"/>
        </w:rPr>
        <w:t>:</w:t>
      </w:r>
    </w:p>
    <w:p w:rsidR="00DE07BB" w:rsidRPr="003A1463" w:rsidRDefault="000C4F76" w:rsidP="00DE07BB">
      <w:pPr>
        <w:shd w:val="clear" w:color="auto" w:fill="FFFFFF"/>
        <w:spacing w:after="240"/>
        <w:ind w:left="567" w:hanging="567"/>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ab/>
        <w:t xml:space="preserve">It is agreed that in case any structural defect or any other defect in workmanship, quality or provision of services or any other obligations of the Promoter as per the Agreement relating to such development is brought to the notice of the Promoter within a period of 5 (five) years by the Allottee from the date of handing over possession, it shall be the duty of the Promoter to rectify such defects without further charge, within 30 (thirty) days, and in the event of Promoter's failure to rectify such defects within such, time, the aggrieved Allottee shall be entitled to receive appropriate compensation in the manner as provided under the Act. </w:t>
      </w:r>
    </w:p>
    <w:p w:rsidR="000C4F76" w:rsidRPr="003A1463" w:rsidRDefault="00DE07BB" w:rsidP="00DE07BB">
      <w:pPr>
        <w:shd w:val="clear" w:color="auto" w:fill="FFFFFF"/>
        <w:spacing w:after="240"/>
        <w:ind w:left="567" w:hanging="567"/>
        <w:jc w:val="both"/>
        <w:rPr>
          <w:rFonts w:asciiTheme="minorHAnsi" w:hAnsiTheme="minorHAnsi" w:cstheme="minorHAnsi"/>
          <w:sz w:val="22"/>
          <w:szCs w:val="22"/>
        </w:rPr>
      </w:pPr>
      <w:r w:rsidRPr="003A1463">
        <w:rPr>
          <w:rFonts w:asciiTheme="minorHAnsi" w:hAnsiTheme="minorHAnsi" w:cstheme="minorHAnsi"/>
          <w:b/>
          <w:sz w:val="22"/>
          <w:szCs w:val="22"/>
          <w:lang w:val="en-US"/>
        </w:rPr>
        <w:t>13.</w:t>
      </w:r>
      <w:r w:rsidRPr="003A1463">
        <w:rPr>
          <w:rFonts w:asciiTheme="minorHAnsi" w:hAnsiTheme="minorHAnsi" w:cstheme="minorHAnsi"/>
          <w:sz w:val="22"/>
          <w:szCs w:val="22"/>
          <w:lang w:val="en-US"/>
        </w:rPr>
        <w:tab/>
      </w:r>
      <w:r w:rsidR="000C4F76" w:rsidRPr="003A1463">
        <w:rPr>
          <w:rFonts w:asciiTheme="minorHAnsi" w:hAnsiTheme="minorHAnsi" w:cstheme="minorHAnsi"/>
          <w:b/>
          <w:sz w:val="22"/>
          <w:szCs w:val="22"/>
          <w:lang w:val="en-US"/>
        </w:rPr>
        <w:t xml:space="preserve">RIGHT TO </w:t>
      </w:r>
      <w:r w:rsidR="000C4F76" w:rsidRPr="003A1463">
        <w:rPr>
          <w:rFonts w:asciiTheme="minorHAnsi" w:hAnsiTheme="minorHAnsi" w:cstheme="minorHAnsi"/>
          <w:b/>
          <w:bCs/>
          <w:sz w:val="22"/>
          <w:szCs w:val="22"/>
          <w:lang w:val="en-US"/>
        </w:rPr>
        <w:t>ENTER</w:t>
      </w:r>
      <w:r w:rsidR="000C4F76" w:rsidRPr="003A1463">
        <w:rPr>
          <w:rFonts w:asciiTheme="minorHAnsi" w:hAnsiTheme="minorHAnsi" w:cstheme="minorHAnsi"/>
          <w:b/>
          <w:sz w:val="22"/>
          <w:szCs w:val="22"/>
          <w:lang w:val="en-US"/>
        </w:rPr>
        <w:t xml:space="preserve"> THE APARTMENT FOR REPAIRS:</w:t>
      </w:r>
    </w:p>
    <w:p w:rsidR="000C4F76" w:rsidRPr="003A1463" w:rsidRDefault="000C4F76" w:rsidP="000C4F76">
      <w:pPr>
        <w:shd w:val="clear" w:color="auto" w:fill="FFFFFF"/>
        <w:spacing w:after="240"/>
        <w:ind w:left="567" w:hanging="567"/>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ab/>
        <w:t xml:space="preserve">The Promoter/maintenance agency/Association shall have rights of unrestricted access of all Common Areas, garages/covered parking and parking spaces for providing necessary maintenance services and the Allottee agrees to permit the Promoter/ Association and/or </w:t>
      </w:r>
      <w:r w:rsidRPr="003A1463">
        <w:rPr>
          <w:rFonts w:asciiTheme="minorHAnsi" w:hAnsiTheme="minorHAnsi" w:cstheme="minorHAnsi"/>
          <w:sz w:val="22"/>
          <w:szCs w:val="22"/>
          <w:lang w:val="en-US"/>
        </w:rPr>
        <w:lastRenderedPageBreak/>
        <w:t>maintenance agency to enter into the Apartment or any part thereof, after due notice and during the normal working hours, unless the circumstances warrant otherwise, with a view to set right any defect.</w:t>
      </w:r>
    </w:p>
    <w:p w:rsidR="00A213B8" w:rsidRPr="003A1463" w:rsidRDefault="00A213B8" w:rsidP="000C4F76">
      <w:pPr>
        <w:shd w:val="clear" w:color="auto" w:fill="FFFFFF"/>
        <w:spacing w:after="240"/>
        <w:ind w:left="567" w:hanging="567"/>
        <w:jc w:val="both"/>
        <w:rPr>
          <w:rFonts w:asciiTheme="minorHAnsi" w:hAnsiTheme="minorHAnsi" w:cstheme="minorHAnsi"/>
          <w:sz w:val="22"/>
          <w:szCs w:val="22"/>
          <w:lang w:val="en-US"/>
        </w:rPr>
      </w:pPr>
    </w:p>
    <w:p w:rsidR="000C4F76" w:rsidRPr="003A1463" w:rsidRDefault="00A213B8" w:rsidP="00F76035">
      <w:pPr>
        <w:shd w:val="clear" w:color="auto" w:fill="FFFFFF"/>
        <w:spacing w:after="240"/>
        <w:ind w:left="720" w:hanging="720"/>
        <w:jc w:val="both"/>
        <w:rPr>
          <w:rFonts w:asciiTheme="minorHAnsi" w:hAnsiTheme="minorHAnsi" w:cstheme="minorHAnsi"/>
          <w:sz w:val="22"/>
          <w:szCs w:val="22"/>
        </w:rPr>
      </w:pPr>
      <w:r w:rsidRPr="003A1463">
        <w:rPr>
          <w:rFonts w:asciiTheme="minorHAnsi" w:hAnsiTheme="minorHAnsi" w:cstheme="minorHAnsi"/>
          <w:b/>
          <w:sz w:val="22"/>
          <w:szCs w:val="22"/>
          <w:lang w:val="en-US"/>
        </w:rPr>
        <w:t>14.</w:t>
      </w:r>
      <w:r w:rsidRPr="003A1463">
        <w:rPr>
          <w:rFonts w:asciiTheme="minorHAnsi" w:hAnsiTheme="minorHAnsi" w:cstheme="minorHAnsi"/>
          <w:sz w:val="22"/>
          <w:szCs w:val="22"/>
        </w:rPr>
        <w:tab/>
      </w:r>
      <w:r w:rsidR="000C4F76" w:rsidRPr="003A1463">
        <w:rPr>
          <w:rFonts w:asciiTheme="minorHAnsi" w:hAnsiTheme="minorHAnsi" w:cstheme="minorHAnsi"/>
          <w:b/>
          <w:sz w:val="22"/>
          <w:szCs w:val="22"/>
          <w:lang w:val="en-US"/>
        </w:rPr>
        <w:t>USAGE</w:t>
      </w:r>
      <w:r w:rsidR="000C4F76" w:rsidRPr="003A1463">
        <w:rPr>
          <w:rFonts w:asciiTheme="minorHAnsi" w:hAnsiTheme="minorHAnsi" w:cstheme="minorHAnsi"/>
          <w:sz w:val="22"/>
          <w:szCs w:val="22"/>
          <w:lang w:val="en-US"/>
        </w:rPr>
        <w:t>:</w:t>
      </w:r>
    </w:p>
    <w:p w:rsidR="000C4F76" w:rsidRPr="003A1463" w:rsidRDefault="000C4F76" w:rsidP="00F76035">
      <w:pPr>
        <w:shd w:val="clear" w:color="auto" w:fill="FFFFFF"/>
        <w:spacing w:after="240"/>
        <w:ind w:left="720" w:hanging="720"/>
        <w:jc w:val="both"/>
        <w:rPr>
          <w:rFonts w:asciiTheme="minorHAnsi" w:hAnsiTheme="minorHAnsi" w:cstheme="minorHAnsi"/>
          <w:sz w:val="22"/>
          <w:szCs w:val="22"/>
        </w:rPr>
      </w:pPr>
      <w:r w:rsidRPr="003A1463">
        <w:rPr>
          <w:rFonts w:asciiTheme="minorHAnsi" w:hAnsiTheme="minorHAnsi" w:cstheme="minorHAnsi"/>
          <w:sz w:val="22"/>
          <w:szCs w:val="22"/>
          <w:lang w:val="en-US"/>
        </w:rPr>
        <w:tab/>
      </w:r>
      <w:r w:rsidRPr="003A1463">
        <w:rPr>
          <w:rFonts w:asciiTheme="minorHAnsi" w:hAnsiTheme="minorHAnsi" w:cstheme="minorHAnsi"/>
          <w:b/>
          <w:sz w:val="22"/>
          <w:szCs w:val="22"/>
          <w:lang w:val="en-US"/>
        </w:rPr>
        <w:t>Use of Service Areas</w:t>
      </w:r>
      <w:r w:rsidRPr="003A1463">
        <w:rPr>
          <w:rFonts w:asciiTheme="minorHAnsi" w:hAnsiTheme="minorHAnsi" w:cstheme="minorHAnsi"/>
          <w:sz w:val="22"/>
          <w:szCs w:val="22"/>
          <w:lang w:val="en-US"/>
        </w:rPr>
        <w:t>: The service areas, as located within the Project, shall be ear-marked for purposes such as parking spaces and services including but not limited to electric sub-station, transformer, DG set rooms, underground water tanks, Pump rooms, maintenance and service rooms, firefighting pumps and equipment etc. and other permitted uses as per sanctioned plans. The Allottee shall not be permitted to use the services areas in any manner whatsoever, other than those earmarked as parking spaces and the same shall be reserved for use by the Association for rendering maintenance services.</w:t>
      </w:r>
    </w:p>
    <w:p w:rsidR="000C4F76" w:rsidRPr="003A1463" w:rsidRDefault="00A213B8" w:rsidP="00F76035">
      <w:pPr>
        <w:shd w:val="clear" w:color="000000" w:fill="FFFFFF"/>
        <w:spacing w:after="240" w:line="360" w:lineRule="auto"/>
        <w:ind w:left="720" w:hanging="720"/>
        <w:jc w:val="both"/>
        <w:rPr>
          <w:rFonts w:asciiTheme="minorHAnsi" w:hAnsiTheme="minorHAnsi" w:cstheme="minorHAnsi"/>
          <w:sz w:val="22"/>
          <w:szCs w:val="22"/>
        </w:rPr>
      </w:pPr>
      <w:r w:rsidRPr="003A1463">
        <w:rPr>
          <w:rFonts w:asciiTheme="minorHAnsi" w:hAnsiTheme="minorHAnsi" w:cstheme="minorHAnsi"/>
          <w:b/>
          <w:bCs/>
          <w:sz w:val="22"/>
          <w:szCs w:val="22"/>
          <w:lang w:val="en-US"/>
        </w:rPr>
        <w:t>15.</w:t>
      </w:r>
      <w:r w:rsidRPr="003A1463">
        <w:rPr>
          <w:rFonts w:asciiTheme="minorHAnsi" w:hAnsiTheme="minorHAnsi" w:cstheme="minorHAnsi"/>
          <w:b/>
          <w:bCs/>
          <w:sz w:val="22"/>
          <w:szCs w:val="22"/>
          <w:lang w:val="en-US"/>
        </w:rPr>
        <w:tab/>
      </w:r>
      <w:r w:rsidR="000C4F76" w:rsidRPr="003A1463">
        <w:rPr>
          <w:rFonts w:asciiTheme="minorHAnsi" w:hAnsiTheme="minorHAnsi" w:cstheme="minorHAnsi"/>
          <w:b/>
          <w:bCs/>
          <w:sz w:val="22"/>
          <w:szCs w:val="22"/>
          <w:lang w:val="en-US"/>
        </w:rPr>
        <w:t>COMPLIANCE WITH RESPECT TO THE APARTMENT</w:t>
      </w:r>
      <w:r w:rsidR="000C4F76" w:rsidRPr="003A1463">
        <w:rPr>
          <w:rFonts w:asciiTheme="minorHAnsi" w:hAnsiTheme="minorHAnsi" w:cstheme="minorHAnsi"/>
          <w:sz w:val="22"/>
          <w:szCs w:val="22"/>
          <w:lang w:val="en-US"/>
        </w:rPr>
        <w:t>:</w:t>
      </w:r>
    </w:p>
    <w:p w:rsidR="000C4F76" w:rsidRPr="003A1463" w:rsidRDefault="000C4F76" w:rsidP="00F76035">
      <w:pPr>
        <w:pStyle w:val="ListParagraph"/>
        <w:numPr>
          <w:ilvl w:val="1"/>
          <w:numId w:val="25"/>
        </w:numPr>
        <w:shd w:val="clear" w:color="auto" w:fill="FFFFFF"/>
        <w:spacing w:after="240"/>
        <w:ind w:left="720" w:hanging="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Subject to para 12 above, the Allottee shall, after taking possession, be solely responsible to maintain the Apartment at his/her own cost, in good repair and condition and shall not do or suffer to be done anything in or to the Building, or the Apartment, or the staircases, lifts, common passages, corridors, circulation areas, atrium or the compound which may be in violation of any laws or rules of any authority or change or alter or make additions to the Apartment and keep the Apartment, its walls and partitions, sewers, drains, pipe and appurtenances thereto or belonging thereto, in good and tenantable repair and maintain the same in a fit and proper condition and ensure that the support, shelter etc. of the Building is not in any way damaged or jeopardized.</w:t>
      </w:r>
    </w:p>
    <w:p w:rsidR="000C4F76" w:rsidRPr="003A1463" w:rsidRDefault="000C4F76" w:rsidP="00F76035">
      <w:pPr>
        <w:numPr>
          <w:ilvl w:val="1"/>
          <w:numId w:val="25"/>
        </w:numPr>
        <w:shd w:val="clear" w:color="auto" w:fill="FFFFFF"/>
        <w:spacing w:after="240"/>
        <w:ind w:left="720" w:hanging="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The Allottee further undertakes, assures and guarantees that he/she would not put any sign-board/name-plate, neon light, publicity material or advertisement material etc. on the face facade of the Building or anywhere on the exterior of the Project, buildings therein or Common Areas. The Allottees shall also not change the colour scheme of the outer walls or painting of the exterior side of the windows or carry out any change in the exterior elevation or design. Further the Allottee shall not store any hazardous or combustible goods in the Apartment or place any heavy material in the common passages or staircase of the Building. The Allottee shall also not remove any wall including the outer and load bearing wall of the Apartment.</w:t>
      </w:r>
    </w:p>
    <w:p w:rsidR="000C4F76" w:rsidRPr="003A1463" w:rsidRDefault="000C4F76" w:rsidP="00F76035">
      <w:pPr>
        <w:numPr>
          <w:ilvl w:val="1"/>
          <w:numId w:val="25"/>
        </w:numPr>
        <w:shd w:val="clear" w:color="auto" w:fill="FFFFFF"/>
        <w:spacing w:after="240"/>
        <w:ind w:left="720" w:hanging="720"/>
        <w:jc w:val="both"/>
        <w:rPr>
          <w:rFonts w:asciiTheme="minorHAnsi" w:hAnsiTheme="minorHAnsi" w:cstheme="minorHAnsi"/>
          <w:sz w:val="22"/>
          <w:szCs w:val="22"/>
        </w:rPr>
      </w:pPr>
      <w:r w:rsidRPr="003A1463">
        <w:rPr>
          <w:rFonts w:asciiTheme="minorHAnsi" w:hAnsiTheme="minorHAnsi" w:cstheme="minorHAnsi"/>
          <w:sz w:val="22"/>
          <w:szCs w:val="22"/>
          <w:lang w:val="en-US"/>
        </w:rPr>
        <w:t>The Allottee shall plan and distribute its electrical load in conformity with the electrical systems installed by the Promoter and thereafter the Association and/or maintenance agency appointed by Association. The Allottee shall be responsible for any loss or damages arising out of breach of any of the aforesaid conditions.</w:t>
      </w:r>
    </w:p>
    <w:p w:rsidR="00A213B8" w:rsidRPr="003A1463" w:rsidRDefault="00A213B8" w:rsidP="00F76035">
      <w:pPr>
        <w:numPr>
          <w:ilvl w:val="0"/>
          <w:numId w:val="25"/>
        </w:numPr>
        <w:shd w:val="clear" w:color="auto" w:fill="FFFFFF"/>
        <w:spacing w:after="240" w:line="360" w:lineRule="auto"/>
        <w:ind w:left="720" w:hanging="720"/>
        <w:jc w:val="both"/>
        <w:rPr>
          <w:rFonts w:asciiTheme="minorHAnsi" w:hAnsiTheme="minorHAnsi" w:cstheme="minorHAnsi"/>
          <w:sz w:val="22"/>
          <w:szCs w:val="22"/>
        </w:rPr>
      </w:pPr>
      <w:r w:rsidRPr="003A1463">
        <w:rPr>
          <w:rFonts w:asciiTheme="minorHAnsi" w:hAnsiTheme="minorHAnsi" w:cstheme="minorHAnsi"/>
          <w:b/>
          <w:bCs/>
          <w:sz w:val="22"/>
          <w:szCs w:val="22"/>
          <w:lang w:val="en-US"/>
        </w:rPr>
        <w:t>COMPLIANCE OF LAWS, NOTIFICATIONS ETC. BY PARTIES</w:t>
      </w:r>
    </w:p>
    <w:p w:rsidR="00A213B8" w:rsidRPr="003A1463" w:rsidRDefault="00A213B8" w:rsidP="00F76035">
      <w:pPr>
        <w:shd w:val="clear" w:color="auto" w:fill="FFFFFF"/>
        <w:spacing w:after="240"/>
        <w:ind w:left="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The Parties are entering into this Agreement for the allotment of an apartment with the full knowledge of all laws, rules, regulations, notifications applicable to the Project.</w:t>
      </w:r>
    </w:p>
    <w:p w:rsidR="00A213B8" w:rsidRPr="003A1463" w:rsidRDefault="00A213B8" w:rsidP="00F76035">
      <w:pPr>
        <w:numPr>
          <w:ilvl w:val="0"/>
          <w:numId w:val="25"/>
        </w:numPr>
        <w:shd w:val="clear" w:color="auto" w:fill="FFFFFF"/>
        <w:spacing w:after="240" w:line="360" w:lineRule="auto"/>
        <w:ind w:left="720" w:hanging="720"/>
        <w:jc w:val="both"/>
        <w:rPr>
          <w:rFonts w:asciiTheme="minorHAnsi" w:hAnsiTheme="minorHAnsi" w:cstheme="minorHAnsi"/>
          <w:sz w:val="22"/>
          <w:szCs w:val="22"/>
        </w:rPr>
      </w:pPr>
      <w:r w:rsidRPr="003A1463">
        <w:rPr>
          <w:rFonts w:asciiTheme="minorHAnsi" w:hAnsiTheme="minorHAnsi" w:cstheme="minorHAnsi"/>
          <w:b/>
          <w:bCs/>
          <w:sz w:val="22"/>
          <w:szCs w:val="22"/>
          <w:lang w:val="en-US"/>
        </w:rPr>
        <w:t>ADDITIONAL CONSTRUCTIONS</w:t>
      </w:r>
    </w:p>
    <w:p w:rsidR="00A213B8" w:rsidRDefault="00F76035" w:rsidP="00F76035">
      <w:pPr>
        <w:shd w:val="clear" w:color="auto" w:fill="FFFFFF"/>
        <w:spacing w:after="240"/>
        <w:ind w:left="720" w:hanging="720"/>
        <w:jc w:val="both"/>
        <w:rPr>
          <w:rFonts w:asciiTheme="minorHAnsi" w:hAnsiTheme="minorHAnsi" w:cstheme="minorHAnsi"/>
          <w:sz w:val="22"/>
          <w:szCs w:val="22"/>
          <w:lang w:val="en-US"/>
        </w:rPr>
      </w:pPr>
      <w:r>
        <w:rPr>
          <w:rFonts w:asciiTheme="minorHAnsi" w:hAnsiTheme="minorHAnsi" w:cstheme="minorHAnsi"/>
          <w:sz w:val="22"/>
          <w:szCs w:val="22"/>
          <w:lang w:val="en-US"/>
        </w:rPr>
        <w:tab/>
      </w:r>
      <w:r w:rsidR="00A213B8" w:rsidRPr="003A1463">
        <w:rPr>
          <w:rFonts w:asciiTheme="minorHAnsi" w:hAnsiTheme="minorHAnsi" w:cstheme="minorHAnsi"/>
          <w:sz w:val="22"/>
          <w:szCs w:val="22"/>
          <w:lang w:val="en-US"/>
        </w:rPr>
        <w:t xml:space="preserve">The Promoter undertakes that it has no right to make additions or to put up additional </w:t>
      </w:r>
      <w:r w:rsidR="00A213B8" w:rsidRPr="003A1463">
        <w:rPr>
          <w:rFonts w:asciiTheme="minorHAnsi" w:hAnsiTheme="minorHAnsi" w:cstheme="minorHAnsi"/>
          <w:sz w:val="22"/>
          <w:szCs w:val="22"/>
          <w:lang w:val="en-US"/>
        </w:rPr>
        <w:lastRenderedPageBreak/>
        <w:t>structure(s) anywhere in the Project after the building plan, layout plan, sanction plan and specifications, amenities and facilities has been approved by the competent authority(ies) and disclosed, except for as provided in the Act.</w:t>
      </w:r>
    </w:p>
    <w:p w:rsidR="00F76035" w:rsidRPr="003A1463" w:rsidRDefault="00F76035" w:rsidP="00F76035">
      <w:pPr>
        <w:shd w:val="clear" w:color="auto" w:fill="FFFFFF"/>
        <w:spacing w:after="240"/>
        <w:ind w:left="720" w:hanging="720"/>
        <w:jc w:val="both"/>
        <w:rPr>
          <w:rFonts w:asciiTheme="minorHAnsi" w:hAnsiTheme="minorHAnsi" w:cstheme="minorHAnsi"/>
          <w:sz w:val="22"/>
          <w:szCs w:val="22"/>
          <w:lang w:val="en-US"/>
        </w:rPr>
      </w:pPr>
    </w:p>
    <w:p w:rsidR="00A213B8" w:rsidRPr="003A1463" w:rsidRDefault="00A213B8" w:rsidP="00A213B8">
      <w:pPr>
        <w:shd w:val="clear" w:color="auto" w:fill="FFFFFF"/>
        <w:spacing w:after="240"/>
        <w:jc w:val="both"/>
        <w:rPr>
          <w:rFonts w:asciiTheme="minorHAnsi" w:hAnsiTheme="minorHAnsi" w:cstheme="minorHAnsi"/>
          <w:b/>
          <w:sz w:val="22"/>
          <w:szCs w:val="22"/>
          <w:lang w:val="en-US"/>
        </w:rPr>
      </w:pPr>
      <w:r w:rsidRPr="003A1463">
        <w:rPr>
          <w:rFonts w:asciiTheme="minorHAnsi" w:hAnsiTheme="minorHAnsi" w:cstheme="minorHAnsi"/>
          <w:b/>
          <w:sz w:val="22"/>
          <w:szCs w:val="22"/>
          <w:lang w:val="en-US"/>
        </w:rPr>
        <w:t>18.</w:t>
      </w:r>
      <w:r w:rsidRPr="003A1463">
        <w:rPr>
          <w:rFonts w:asciiTheme="minorHAnsi" w:hAnsiTheme="minorHAnsi" w:cstheme="minorHAnsi"/>
          <w:sz w:val="22"/>
          <w:szCs w:val="22"/>
          <w:lang w:val="en-US"/>
        </w:rPr>
        <w:tab/>
      </w:r>
      <w:r w:rsidRPr="003A1463">
        <w:rPr>
          <w:rFonts w:asciiTheme="minorHAnsi" w:hAnsiTheme="minorHAnsi" w:cstheme="minorHAnsi"/>
          <w:b/>
          <w:sz w:val="22"/>
          <w:szCs w:val="22"/>
          <w:lang w:val="en-US"/>
        </w:rPr>
        <w:t>PROMOTER SHALL NOT MORTGAGE OR CREATE A CHARGE:</w:t>
      </w:r>
    </w:p>
    <w:p w:rsidR="00A213B8" w:rsidRPr="003A1463" w:rsidRDefault="00A213B8" w:rsidP="00F76035">
      <w:pPr>
        <w:shd w:val="clear" w:color="auto" w:fill="FFFFFF"/>
        <w:spacing w:after="240"/>
        <w:ind w:left="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After the Promoter executes this Agreement he shall not mortgage or create a change on the Apartment and if any such mortgage or change is made or created then notwithstanding anything contained in any other law for the time being in force such mortgage or change shall not affect the right and interest of the Allottee who has taken or agreed to take such Apartment</w:t>
      </w:r>
    </w:p>
    <w:p w:rsidR="006E0A52" w:rsidRPr="003A1463" w:rsidRDefault="006E0A52" w:rsidP="006E7FE6">
      <w:pPr>
        <w:pStyle w:val="Heading50"/>
        <w:keepNext/>
        <w:keepLines/>
        <w:shd w:val="clear" w:color="auto" w:fill="auto"/>
        <w:spacing w:before="0" w:after="0" w:line="240" w:lineRule="auto"/>
        <w:ind w:firstLine="0"/>
        <w:jc w:val="left"/>
        <w:rPr>
          <w:rFonts w:asciiTheme="minorHAnsi" w:hAnsiTheme="minorHAnsi" w:cstheme="minorHAnsi"/>
          <w:b w:val="0"/>
          <w:bCs/>
          <w:sz w:val="22"/>
          <w:lang w:eastAsia="en-IN"/>
        </w:rPr>
      </w:pPr>
      <w:r w:rsidRPr="003A1463">
        <w:rPr>
          <w:rFonts w:asciiTheme="minorHAnsi" w:hAnsiTheme="minorHAnsi" w:cstheme="minorHAnsi"/>
          <w:b w:val="0"/>
          <w:sz w:val="22"/>
        </w:rPr>
        <w:t>19.</w:t>
      </w:r>
      <w:r w:rsidRPr="003A1463">
        <w:rPr>
          <w:rFonts w:asciiTheme="minorHAnsi" w:hAnsiTheme="minorHAnsi" w:cstheme="minorHAnsi"/>
          <w:sz w:val="22"/>
        </w:rPr>
        <w:tab/>
      </w:r>
      <w:r w:rsidRPr="003A1463">
        <w:rPr>
          <w:rFonts w:asciiTheme="minorHAnsi" w:hAnsiTheme="minorHAnsi" w:cstheme="minorHAnsi"/>
          <w:bCs/>
          <w:sz w:val="22"/>
          <w:lang w:eastAsia="en-IN"/>
        </w:rPr>
        <w:t>APARTMENTOWNERSHIPACT (ORTHE RELEVANT STATE ACT)</w:t>
      </w:r>
      <w:r w:rsidRPr="003A1463">
        <w:rPr>
          <w:rFonts w:asciiTheme="minorHAnsi" w:hAnsiTheme="minorHAnsi" w:cstheme="minorHAnsi"/>
          <w:b w:val="0"/>
          <w:bCs/>
          <w:sz w:val="22"/>
          <w:lang w:eastAsia="en-IN"/>
        </w:rPr>
        <w:t>:</w:t>
      </w:r>
    </w:p>
    <w:p w:rsidR="006E0A52" w:rsidRPr="003A1463" w:rsidRDefault="006E0A52" w:rsidP="006E0A52">
      <w:pPr>
        <w:pStyle w:val="BodyText5"/>
        <w:shd w:val="clear" w:color="auto" w:fill="auto"/>
        <w:spacing w:before="0" w:line="240" w:lineRule="auto"/>
        <w:ind w:left="480" w:firstLine="0"/>
        <w:rPr>
          <w:rFonts w:asciiTheme="minorHAnsi" w:hAnsiTheme="minorHAnsi" w:cstheme="minorHAnsi"/>
          <w:sz w:val="22"/>
          <w:lang w:eastAsia="en-IN"/>
        </w:rPr>
      </w:pPr>
    </w:p>
    <w:p w:rsidR="006E0A52" w:rsidRPr="003A1463" w:rsidRDefault="006E0A52" w:rsidP="006E7FE6">
      <w:pPr>
        <w:shd w:val="clear" w:color="auto" w:fill="FFFFFF"/>
        <w:spacing w:after="240"/>
        <w:ind w:left="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The Promoter has assured the Allottees that the project in its entirety is in accordance with the provisions of the West Bengal Apartment Ownership Act, 1972</w:t>
      </w:r>
      <w:r w:rsidRPr="003A1463">
        <w:rPr>
          <w:rFonts w:asciiTheme="minorHAnsi" w:hAnsiTheme="minorHAnsi" w:cstheme="minorHAnsi"/>
          <w:i/>
          <w:sz w:val="22"/>
          <w:szCs w:val="22"/>
          <w:lang w:val="en-US"/>
        </w:rPr>
        <w:t>,</w:t>
      </w:r>
      <w:r w:rsidRPr="003A1463">
        <w:rPr>
          <w:rFonts w:asciiTheme="minorHAnsi" w:hAnsiTheme="minorHAnsi" w:cstheme="minorHAnsi"/>
          <w:sz w:val="22"/>
          <w:szCs w:val="22"/>
          <w:lang w:val="en-US"/>
        </w:rPr>
        <w:t xml:space="preserve"> The Promoter showing compliance of various laws/ regulations as applicable in the state of West Bengal.</w:t>
      </w:r>
    </w:p>
    <w:p w:rsidR="006E0A52" w:rsidRPr="003A1463" w:rsidRDefault="006E0A52" w:rsidP="006E0A52">
      <w:pPr>
        <w:shd w:val="clear" w:color="auto" w:fill="FFFFFF"/>
        <w:spacing w:after="240" w:line="360" w:lineRule="auto"/>
        <w:jc w:val="both"/>
        <w:rPr>
          <w:rFonts w:asciiTheme="minorHAnsi" w:hAnsiTheme="minorHAnsi" w:cstheme="minorHAnsi"/>
          <w:sz w:val="22"/>
          <w:szCs w:val="22"/>
        </w:rPr>
      </w:pPr>
      <w:r w:rsidRPr="003A1463">
        <w:rPr>
          <w:rFonts w:asciiTheme="minorHAnsi" w:hAnsiTheme="minorHAnsi" w:cstheme="minorHAnsi"/>
          <w:b/>
          <w:sz w:val="22"/>
          <w:szCs w:val="22"/>
          <w:lang w:val="en-US"/>
        </w:rPr>
        <w:t>20.</w:t>
      </w:r>
      <w:r w:rsidRPr="003A1463">
        <w:rPr>
          <w:rFonts w:asciiTheme="minorHAnsi" w:hAnsiTheme="minorHAnsi" w:cstheme="minorHAnsi"/>
          <w:b/>
          <w:sz w:val="22"/>
          <w:szCs w:val="22"/>
          <w:lang w:val="en-US"/>
        </w:rPr>
        <w:tab/>
        <w:t>BINDING EFFECT</w:t>
      </w:r>
      <w:r w:rsidRPr="003A1463">
        <w:rPr>
          <w:rFonts w:asciiTheme="minorHAnsi" w:hAnsiTheme="minorHAnsi" w:cstheme="minorHAnsi"/>
          <w:sz w:val="22"/>
          <w:szCs w:val="22"/>
          <w:lang w:val="en-US"/>
        </w:rPr>
        <w:t>:</w:t>
      </w:r>
    </w:p>
    <w:p w:rsidR="006E0A52" w:rsidRPr="003A1463" w:rsidRDefault="006E0A52" w:rsidP="00F76035">
      <w:pPr>
        <w:shd w:val="clear" w:color="auto" w:fill="FFFFFF"/>
        <w:spacing w:after="240"/>
        <w:ind w:left="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Forwarding this Agreement to the Allottee by the Promoter does not create a binding obligation on the part of the Promoter or the Allottee until, firstly, the Allottee signs and delivers this Agreement with all the schedules along with the payments due as stipulated in the Payment Plan within 30 (thirty) days from the date of receipt by the Allottee and secondly, appears for registration of the same before the concerned Registering Authority at Kolkata as and when intimated by the Promoter. If the Allottee(s) fails to execute and deliver to the Promoter this Agreement within 30 (thirty) days from the date of its receipt by the Allottee and/or appear before the Registering Authority, Kolkata for its registration as and when intimated by the Promoter, then the Promoter shall serve a notice to the Allottee, for rectifying the default, which if not rectified within 30 (thirty) days from the date of its receipt by the Allottee, application of the Allottee shall be treated as cancelled and the Promoter shall be entitled to forfeit the Booking Amount</w:t>
      </w:r>
      <w:r w:rsidR="00FE2CDA" w:rsidRPr="003A1463">
        <w:rPr>
          <w:rFonts w:asciiTheme="minorHAnsi" w:hAnsiTheme="minorHAnsi" w:cstheme="minorHAnsi"/>
          <w:sz w:val="22"/>
          <w:szCs w:val="22"/>
          <w:lang w:val="en-US"/>
        </w:rPr>
        <w:t xml:space="preserve"> and the booking amount </w:t>
      </w:r>
      <w:r w:rsidRPr="003A1463">
        <w:rPr>
          <w:rFonts w:asciiTheme="minorHAnsi" w:hAnsiTheme="minorHAnsi" w:cstheme="minorHAnsi"/>
          <w:sz w:val="22"/>
          <w:szCs w:val="22"/>
          <w:lang w:val="en-US"/>
        </w:rPr>
        <w:t xml:space="preserve"> be returned by the Promoter to the Allottee without any interest or compensation whatsoever.</w:t>
      </w:r>
    </w:p>
    <w:p w:rsidR="006E0A52" w:rsidRPr="003A1463" w:rsidRDefault="006E0A52" w:rsidP="006E0A52">
      <w:pPr>
        <w:shd w:val="clear" w:color="auto" w:fill="FFFFFF"/>
        <w:spacing w:after="240"/>
        <w:jc w:val="both"/>
        <w:rPr>
          <w:rFonts w:asciiTheme="minorHAnsi" w:hAnsiTheme="minorHAnsi" w:cstheme="minorHAnsi"/>
          <w:sz w:val="22"/>
          <w:szCs w:val="22"/>
          <w:lang w:val="en-US"/>
        </w:rPr>
      </w:pPr>
      <w:r w:rsidRPr="003A1463">
        <w:rPr>
          <w:rFonts w:asciiTheme="minorHAnsi" w:hAnsiTheme="minorHAnsi" w:cstheme="minorHAnsi"/>
          <w:b/>
          <w:sz w:val="22"/>
          <w:szCs w:val="22"/>
          <w:lang w:val="en-US"/>
        </w:rPr>
        <w:t>21.</w:t>
      </w:r>
      <w:r w:rsidRPr="003A1463">
        <w:rPr>
          <w:rFonts w:asciiTheme="minorHAnsi" w:hAnsiTheme="minorHAnsi" w:cstheme="minorHAnsi"/>
          <w:b/>
          <w:sz w:val="22"/>
          <w:szCs w:val="22"/>
          <w:lang w:val="en-US"/>
        </w:rPr>
        <w:tab/>
        <w:t>ENTIRE AGREEMENT</w:t>
      </w:r>
      <w:r w:rsidRPr="003A1463">
        <w:rPr>
          <w:rFonts w:asciiTheme="minorHAnsi" w:hAnsiTheme="minorHAnsi" w:cstheme="minorHAnsi"/>
          <w:sz w:val="22"/>
          <w:szCs w:val="22"/>
          <w:lang w:val="en-US"/>
        </w:rPr>
        <w:t>:</w:t>
      </w:r>
    </w:p>
    <w:p w:rsidR="006E0A52" w:rsidRPr="003A1463" w:rsidRDefault="006E0A52" w:rsidP="00F76035">
      <w:pPr>
        <w:shd w:val="clear" w:color="auto" w:fill="FFFFFF"/>
        <w:spacing w:after="240"/>
        <w:ind w:left="720"/>
        <w:jc w:val="both"/>
        <w:rPr>
          <w:rFonts w:asciiTheme="minorHAnsi" w:hAnsiTheme="minorHAnsi" w:cstheme="minorHAnsi"/>
          <w:sz w:val="22"/>
          <w:szCs w:val="22"/>
        </w:rPr>
      </w:pPr>
      <w:r w:rsidRPr="003A1463">
        <w:rPr>
          <w:rFonts w:asciiTheme="minorHAnsi" w:hAnsiTheme="minorHAnsi" w:cstheme="minorHAnsi"/>
          <w:sz w:val="22"/>
          <w:szCs w:val="22"/>
          <w:lang w:val="en-US"/>
        </w:rPr>
        <w:t>This Agreement, along with its schedules, constitutes the entire Agreement between the Parties with respect to the subject matter hereof and supersedes any and all understandings, any other agreements, allotment letter, correspondences, arrangements whether written or oral, if any, between the Parties in regard to the said apartment/plot/building, as the case may be.</w:t>
      </w:r>
    </w:p>
    <w:p w:rsidR="006E0A52" w:rsidRPr="003A1463" w:rsidRDefault="006E0A52" w:rsidP="006E0A52">
      <w:pPr>
        <w:shd w:val="clear" w:color="auto" w:fill="FFFFFF"/>
        <w:spacing w:after="240"/>
        <w:jc w:val="both"/>
        <w:rPr>
          <w:rFonts w:asciiTheme="minorHAnsi" w:hAnsiTheme="minorHAnsi" w:cstheme="minorHAnsi"/>
          <w:sz w:val="22"/>
          <w:szCs w:val="22"/>
        </w:rPr>
      </w:pPr>
      <w:r w:rsidRPr="003A1463">
        <w:rPr>
          <w:rFonts w:asciiTheme="minorHAnsi" w:hAnsiTheme="minorHAnsi" w:cstheme="minorHAnsi"/>
          <w:b/>
          <w:sz w:val="22"/>
          <w:szCs w:val="22"/>
        </w:rPr>
        <w:t>22.</w:t>
      </w:r>
      <w:r w:rsidRPr="003A1463">
        <w:rPr>
          <w:rFonts w:asciiTheme="minorHAnsi" w:hAnsiTheme="minorHAnsi" w:cstheme="minorHAnsi"/>
          <w:sz w:val="22"/>
          <w:szCs w:val="22"/>
        </w:rPr>
        <w:tab/>
      </w:r>
      <w:r w:rsidRPr="003A1463">
        <w:rPr>
          <w:rFonts w:asciiTheme="minorHAnsi" w:hAnsiTheme="minorHAnsi" w:cstheme="minorHAnsi"/>
          <w:b/>
          <w:bCs/>
          <w:sz w:val="22"/>
          <w:szCs w:val="22"/>
          <w:lang w:val="en-US"/>
        </w:rPr>
        <w:t>RIGHT TO AMEND:</w:t>
      </w:r>
    </w:p>
    <w:p w:rsidR="006E0A52" w:rsidRPr="003A1463" w:rsidRDefault="006E0A52" w:rsidP="00F76035">
      <w:pPr>
        <w:shd w:val="clear" w:color="auto" w:fill="FFFFFF"/>
        <w:spacing w:after="240"/>
        <w:ind w:left="720"/>
        <w:jc w:val="both"/>
        <w:rPr>
          <w:rFonts w:asciiTheme="minorHAnsi" w:hAnsiTheme="minorHAnsi" w:cstheme="minorHAnsi"/>
          <w:sz w:val="22"/>
          <w:szCs w:val="22"/>
        </w:rPr>
      </w:pPr>
      <w:r w:rsidRPr="003A1463">
        <w:rPr>
          <w:rFonts w:asciiTheme="minorHAnsi" w:hAnsiTheme="minorHAnsi" w:cstheme="minorHAnsi"/>
          <w:sz w:val="22"/>
          <w:szCs w:val="22"/>
          <w:lang w:val="en-US"/>
        </w:rPr>
        <w:t>This Agreement may only be amended through written consent of the Parties.</w:t>
      </w:r>
    </w:p>
    <w:p w:rsidR="006E0A52" w:rsidRPr="003A1463" w:rsidRDefault="006E0A52" w:rsidP="006E0A52">
      <w:pPr>
        <w:shd w:val="clear" w:color="auto" w:fill="FFFFFF"/>
        <w:spacing w:after="240"/>
        <w:ind w:left="567" w:hanging="567"/>
        <w:jc w:val="both"/>
        <w:rPr>
          <w:rFonts w:asciiTheme="minorHAnsi" w:hAnsiTheme="minorHAnsi" w:cstheme="minorHAnsi"/>
          <w:b/>
          <w:sz w:val="22"/>
          <w:szCs w:val="22"/>
        </w:rPr>
      </w:pPr>
      <w:r w:rsidRPr="003A1463">
        <w:rPr>
          <w:rFonts w:asciiTheme="minorHAnsi" w:hAnsiTheme="minorHAnsi" w:cstheme="minorHAnsi"/>
          <w:b/>
          <w:bCs/>
          <w:sz w:val="22"/>
          <w:szCs w:val="22"/>
          <w:lang w:val="en-US"/>
        </w:rPr>
        <w:t>23.</w:t>
      </w:r>
      <w:r w:rsidRPr="003A1463">
        <w:rPr>
          <w:rFonts w:asciiTheme="minorHAnsi" w:hAnsiTheme="minorHAnsi" w:cstheme="minorHAnsi"/>
          <w:b/>
          <w:bCs/>
          <w:sz w:val="22"/>
          <w:szCs w:val="22"/>
          <w:lang w:val="en-US"/>
        </w:rPr>
        <w:tab/>
        <w:t>PROVISIONS OF THIS AGREEMENT APPLICABLE ON ALLOTTEE/SUBSEQUENT ALLOTTEES:</w:t>
      </w:r>
    </w:p>
    <w:p w:rsidR="006E0A52" w:rsidRDefault="006E0A52" w:rsidP="00F76035">
      <w:pPr>
        <w:shd w:val="clear" w:color="auto" w:fill="FFFFFF"/>
        <w:spacing w:after="240"/>
        <w:ind w:left="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 xml:space="preserve">It is clearly understood and so agreed by and between the Parties hereto that all the provisions contained herein and the obligations arising hereunder in respect of the Apartment and the </w:t>
      </w:r>
      <w:r w:rsidRPr="003A1463">
        <w:rPr>
          <w:rFonts w:asciiTheme="minorHAnsi" w:hAnsiTheme="minorHAnsi" w:cstheme="minorHAnsi"/>
          <w:sz w:val="22"/>
          <w:szCs w:val="22"/>
          <w:lang w:val="en-US"/>
        </w:rPr>
        <w:lastRenderedPageBreak/>
        <w:t>Project shall equally be applicable to and enforceable against and by any subsequent Allottees of the Apartment, in case of a transfer, as the said obligations go along with the Apartment for all intents and purposes.</w:t>
      </w:r>
    </w:p>
    <w:p w:rsidR="00F76035" w:rsidRPr="003A1463" w:rsidRDefault="00F76035" w:rsidP="00F76035">
      <w:pPr>
        <w:shd w:val="clear" w:color="auto" w:fill="FFFFFF"/>
        <w:spacing w:after="240"/>
        <w:ind w:left="720"/>
        <w:jc w:val="both"/>
        <w:rPr>
          <w:rFonts w:asciiTheme="minorHAnsi" w:hAnsiTheme="minorHAnsi" w:cstheme="minorHAnsi"/>
          <w:sz w:val="22"/>
          <w:szCs w:val="22"/>
        </w:rPr>
      </w:pPr>
    </w:p>
    <w:p w:rsidR="006E0A52" w:rsidRPr="003A1463" w:rsidRDefault="006E0A52" w:rsidP="006E0A52">
      <w:pPr>
        <w:shd w:val="clear" w:color="auto" w:fill="FFFFFF"/>
        <w:spacing w:after="240"/>
        <w:jc w:val="both"/>
        <w:rPr>
          <w:rFonts w:asciiTheme="minorHAnsi" w:hAnsiTheme="minorHAnsi" w:cstheme="minorHAnsi"/>
          <w:sz w:val="22"/>
          <w:szCs w:val="22"/>
        </w:rPr>
      </w:pPr>
      <w:r w:rsidRPr="003A1463">
        <w:rPr>
          <w:rFonts w:asciiTheme="minorHAnsi" w:hAnsiTheme="minorHAnsi" w:cstheme="minorHAnsi"/>
          <w:b/>
          <w:bCs/>
          <w:sz w:val="22"/>
          <w:szCs w:val="22"/>
          <w:lang w:val="en-US"/>
        </w:rPr>
        <w:t>24.</w:t>
      </w:r>
      <w:r w:rsidRPr="003A1463">
        <w:rPr>
          <w:rFonts w:asciiTheme="minorHAnsi" w:hAnsiTheme="minorHAnsi" w:cstheme="minorHAnsi"/>
          <w:b/>
          <w:bCs/>
          <w:sz w:val="22"/>
          <w:szCs w:val="22"/>
          <w:lang w:val="en-US"/>
        </w:rPr>
        <w:tab/>
        <w:t>WAIVER NOT A LIMITATION TO ENFORCE:</w:t>
      </w:r>
    </w:p>
    <w:p w:rsidR="006E0A52" w:rsidRPr="003A1463" w:rsidRDefault="006E0A52" w:rsidP="00F76035">
      <w:pPr>
        <w:pStyle w:val="ListParagraph"/>
        <w:numPr>
          <w:ilvl w:val="1"/>
          <w:numId w:val="26"/>
        </w:numPr>
        <w:shd w:val="clear" w:color="auto" w:fill="FFFFFF"/>
        <w:spacing w:after="240"/>
        <w:ind w:left="720" w:hanging="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The Promoter may, at its sole option and discretion, without prejudice to its rights as set out in this Agreement, waive the breach by the Allottee in not making payments as per the Payment Plan including waiving the payment of interest for delayed payment. It is made clear and so agreed by the Allottee that exercise of discretion by the Promoter in the case of one Allottee shall not be construed to be a precedent and /or binding on the Promoter to exercise such discretion in the-case of other Allottees.</w:t>
      </w:r>
    </w:p>
    <w:p w:rsidR="006E0A52" w:rsidRPr="003A1463" w:rsidRDefault="006E0A52" w:rsidP="00F76035">
      <w:pPr>
        <w:numPr>
          <w:ilvl w:val="1"/>
          <w:numId w:val="26"/>
        </w:numPr>
        <w:shd w:val="clear" w:color="auto" w:fill="FFFFFF"/>
        <w:spacing w:after="240"/>
        <w:ind w:left="720" w:hanging="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 xml:space="preserve">Failure on the part of the Parties to enforce at any time or </w:t>
      </w:r>
      <w:r w:rsidRPr="003A1463">
        <w:rPr>
          <w:rFonts w:asciiTheme="minorHAnsi" w:hAnsiTheme="minorHAnsi" w:cstheme="minorHAnsi"/>
          <w:bCs/>
          <w:sz w:val="22"/>
          <w:szCs w:val="22"/>
          <w:lang w:val="en-US"/>
        </w:rPr>
        <w:t xml:space="preserve">for </w:t>
      </w:r>
      <w:r w:rsidRPr="003A1463">
        <w:rPr>
          <w:rFonts w:asciiTheme="minorHAnsi" w:hAnsiTheme="minorHAnsi" w:cstheme="minorHAnsi"/>
          <w:sz w:val="22"/>
          <w:szCs w:val="22"/>
          <w:lang w:val="en-US"/>
        </w:rPr>
        <w:t>any period of time the provisions hereof shall not be construed to be a waiver of any provisions or of the right thereafter to enforce each and every provision.</w:t>
      </w:r>
    </w:p>
    <w:p w:rsidR="006E0A52" w:rsidRPr="003A1463" w:rsidRDefault="006E0A52" w:rsidP="00F76035">
      <w:pPr>
        <w:numPr>
          <w:ilvl w:val="0"/>
          <w:numId w:val="26"/>
        </w:numPr>
        <w:shd w:val="clear" w:color="auto" w:fill="FFFFFF"/>
        <w:spacing w:after="240"/>
        <w:ind w:left="720" w:hanging="720"/>
        <w:jc w:val="both"/>
        <w:rPr>
          <w:rFonts w:asciiTheme="minorHAnsi" w:hAnsiTheme="minorHAnsi" w:cstheme="minorHAnsi"/>
          <w:sz w:val="22"/>
          <w:szCs w:val="22"/>
        </w:rPr>
      </w:pPr>
      <w:r w:rsidRPr="003A1463">
        <w:rPr>
          <w:rFonts w:asciiTheme="minorHAnsi" w:hAnsiTheme="minorHAnsi" w:cstheme="minorHAnsi"/>
          <w:b/>
          <w:bCs/>
          <w:sz w:val="22"/>
          <w:szCs w:val="22"/>
          <w:lang w:val="en-US"/>
        </w:rPr>
        <w:t>SEVERABILITY</w:t>
      </w:r>
      <w:r w:rsidRPr="003A1463">
        <w:rPr>
          <w:rFonts w:asciiTheme="minorHAnsi" w:hAnsiTheme="minorHAnsi" w:cstheme="minorHAnsi"/>
          <w:sz w:val="22"/>
          <w:szCs w:val="22"/>
          <w:lang w:val="en-US"/>
        </w:rPr>
        <w:t>:</w:t>
      </w:r>
    </w:p>
    <w:p w:rsidR="006E0A52" w:rsidRPr="003A1463" w:rsidRDefault="006E0A52" w:rsidP="00F76035">
      <w:pPr>
        <w:shd w:val="clear" w:color="auto" w:fill="FFFFFF"/>
        <w:spacing w:after="240"/>
        <w:ind w:left="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If any provision of this Agreement shall be determined to be void or unenforceable under the Act or the Rules and Regulations made thereunder or under other Applicable Laws, such provisions of the Agreement shall be deemed amended or deleted in so far as reasonably inconsistent with the purpose of this Agreement and to the extent necessary to conform to Act or the Rules and Regulations made thereunder or the applicable law, as the case may be, and the remaining provisions of this Agreement shall remain valid and enforceable as applicable at the time of execution of this Agreement.</w:t>
      </w:r>
    </w:p>
    <w:p w:rsidR="006E0A52" w:rsidRPr="003A1463" w:rsidRDefault="006E0A52" w:rsidP="00F76035">
      <w:pPr>
        <w:numPr>
          <w:ilvl w:val="0"/>
          <w:numId w:val="26"/>
        </w:numPr>
        <w:shd w:val="clear" w:color="auto" w:fill="FFFFFF"/>
        <w:spacing w:after="240"/>
        <w:ind w:left="720" w:hanging="720"/>
        <w:jc w:val="both"/>
        <w:rPr>
          <w:rFonts w:asciiTheme="minorHAnsi" w:hAnsiTheme="minorHAnsi" w:cstheme="minorHAnsi"/>
          <w:b/>
          <w:sz w:val="22"/>
          <w:szCs w:val="22"/>
        </w:rPr>
      </w:pPr>
      <w:r w:rsidRPr="003A1463">
        <w:rPr>
          <w:rFonts w:asciiTheme="minorHAnsi" w:hAnsiTheme="minorHAnsi" w:cstheme="minorHAnsi"/>
          <w:b/>
          <w:bCs/>
          <w:sz w:val="22"/>
          <w:szCs w:val="22"/>
          <w:lang w:val="en-US"/>
        </w:rPr>
        <w:t xml:space="preserve">METHOD OF CALCULATION OF PROPORTIONATE </w:t>
      </w:r>
      <w:r w:rsidRPr="003A1463">
        <w:rPr>
          <w:rFonts w:asciiTheme="minorHAnsi" w:hAnsiTheme="minorHAnsi" w:cstheme="minorHAnsi"/>
          <w:b/>
          <w:sz w:val="22"/>
          <w:szCs w:val="22"/>
          <w:lang w:val="en-US"/>
        </w:rPr>
        <w:t xml:space="preserve">SHARE </w:t>
      </w:r>
      <w:r w:rsidRPr="003A1463">
        <w:rPr>
          <w:rFonts w:asciiTheme="minorHAnsi" w:hAnsiTheme="minorHAnsi" w:cstheme="minorHAnsi"/>
          <w:b/>
          <w:bCs/>
          <w:sz w:val="22"/>
          <w:szCs w:val="22"/>
          <w:lang w:val="en-US"/>
        </w:rPr>
        <w:t>WHEREVER REFERRED TO IN THE AGREEMENT:</w:t>
      </w:r>
    </w:p>
    <w:p w:rsidR="006E0A52" w:rsidRPr="003A1463" w:rsidRDefault="006E0A52" w:rsidP="00F76035">
      <w:pPr>
        <w:shd w:val="clear" w:color="auto" w:fill="FFFFFF"/>
        <w:spacing w:after="240"/>
        <w:ind w:left="720"/>
        <w:jc w:val="both"/>
        <w:rPr>
          <w:rFonts w:asciiTheme="minorHAnsi" w:hAnsiTheme="minorHAnsi" w:cstheme="minorHAnsi"/>
          <w:sz w:val="22"/>
          <w:szCs w:val="22"/>
        </w:rPr>
      </w:pPr>
      <w:r w:rsidRPr="003A1463">
        <w:rPr>
          <w:rFonts w:asciiTheme="minorHAnsi" w:hAnsiTheme="minorHAnsi" w:cstheme="minorHAnsi"/>
          <w:sz w:val="22"/>
          <w:szCs w:val="22"/>
          <w:lang w:val="en-US"/>
        </w:rPr>
        <w:t>Wherever in this Agreement it is stipulated that the Allottee has to make any payment, in common with other Allottee(s) in Project, the same shall be the proportion which the carpet area of the Apartment bears to the total carpet area of all the Apartment in the Project.</w:t>
      </w:r>
    </w:p>
    <w:p w:rsidR="006E0A52" w:rsidRPr="003A1463" w:rsidRDefault="006E0A52" w:rsidP="00F76035">
      <w:pPr>
        <w:numPr>
          <w:ilvl w:val="0"/>
          <w:numId w:val="26"/>
        </w:numPr>
        <w:shd w:val="clear" w:color="auto" w:fill="FFFFFF"/>
        <w:spacing w:after="240"/>
        <w:ind w:left="720" w:hanging="720"/>
        <w:jc w:val="both"/>
        <w:rPr>
          <w:rFonts w:asciiTheme="minorHAnsi" w:hAnsiTheme="minorHAnsi" w:cstheme="minorHAnsi"/>
          <w:sz w:val="22"/>
          <w:szCs w:val="22"/>
        </w:rPr>
      </w:pPr>
      <w:r w:rsidRPr="003A1463">
        <w:rPr>
          <w:rFonts w:asciiTheme="minorHAnsi" w:hAnsiTheme="minorHAnsi" w:cstheme="minorHAnsi"/>
          <w:b/>
          <w:bCs/>
          <w:sz w:val="22"/>
          <w:szCs w:val="22"/>
          <w:lang w:val="en-US"/>
        </w:rPr>
        <w:t>FURTHER ASSURANCES</w:t>
      </w:r>
    </w:p>
    <w:p w:rsidR="006E0A52" w:rsidRPr="003A1463" w:rsidRDefault="006E0A52" w:rsidP="00F76035">
      <w:pPr>
        <w:shd w:val="clear" w:color="auto" w:fill="FFFFFF"/>
        <w:spacing w:after="240"/>
        <w:ind w:left="720"/>
        <w:jc w:val="both"/>
        <w:rPr>
          <w:rFonts w:asciiTheme="minorHAnsi" w:hAnsiTheme="minorHAnsi" w:cstheme="minorHAnsi"/>
          <w:sz w:val="22"/>
          <w:szCs w:val="22"/>
        </w:rPr>
      </w:pPr>
      <w:r w:rsidRPr="003A1463">
        <w:rPr>
          <w:rFonts w:asciiTheme="minorHAnsi" w:hAnsiTheme="minorHAnsi" w:cstheme="minorHAnsi"/>
          <w:sz w:val="22"/>
          <w:szCs w:val="22"/>
          <w:lang w:val="en-US"/>
        </w:rPr>
        <w:t xml:space="preserve">Both Parties agree, that they shall execute, acknowledge and deliver to the other such instruments and take such other actions, in additions to the instruments and actions specifically provided for herein, as may be reasonably required in order to effectuate the provisions of this Agreement or of any transaction contemplated herein or to confirm or perfect any right to be created or transferred hereunder or pursuant to any such transaction. </w:t>
      </w:r>
    </w:p>
    <w:p w:rsidR="006E0A52" w:rsidRPr="003A1463" w:rsidRDefault="00F76035" w:rsidP="006E0A52">
      <w:pPr>
        <w:numPr>
          <w:ilvl w:val="0"/>
          <w:numId w:val="26"/>
        </w:numPr>
        <w:shd w:val="clear" w:color="auto" w:fill="FFFFFF"/>
        <w:spacing w:after="240"/>
        <w:ind w:left="567" w:hanging="567"/>
        <w:jc w:val="both"/>
        <w:rPr>
          <w:rFonts w:asciiTheme="minorHAnsi" w:hAnsiTheme="minorHAnsi" w:cstheme="minorHAnsi"/>
          <w:sz w:val="22"/>
          <w:szCs w:val="22"/>
        </w:rPr>
      </w:pPr>
      <w:r>
        <w:rPr>
          <w:rFonts w:asciiTheme="minorHAnsi" w:hAnsiTheme="minorHAnsi" w:cstheme="minorHAnsi"/>
          <w:b/>
          <w:bCs/>
          <w:sz w:val="22"/>
          <w:szCs w:val="22"/>
          <w:lang w:val="en-US"/>
        </w:rPr>
        <w:tab/>
      </w:r>
      <w:r w:rsidR="006E0A52" w:rsidRPr="003A1463">
        <w:rPr>
          <w:rFonts w:asciiTheme="minorHAnsi" w:hAnsiTheme="minorHAnsi" w:cstheme="minorHAnsi"/>
          <w:b/>
          <w:bCs/>
          <w:sz w:val="22"/>
          <w:szCs w:val="22"/>
          <w:lang w:val="en-US"/>
        </w:rPr>
        <w:t>PLACE OF EXECUTION</w:t>
      </w:r>
    </w:p>
    <w:p w:rsidR="006E0A52" w:rsidRPr="003A1463" w:rsidRDefault="006E0A52" w:rsidP="00F76035">
      <w:pPr>
        <w:shd w:val="clear" w:color="auto" w:fill="FFFFFF"/>
        <w:spacing w:after="240"/>
        <w:ind w:left="720"/>
        <w:jc w:val="both"/>
        <w:rPr>
          <w:rFonts w:asciiTheme="minorHAnsi" w:hAnsiTheme="minorHAnsi" w:cstheme="minorHAnsi"/>
          <w:sz w:val="22"/>
          <w:szCs w:val="22"/>
        </w:rPr>
      </w:pPr>
      <w:r w:rsidRPr="003A1463">
        <w:rPr>
          <w:rFonts w:asciiTheme="minorHAnsi" w:hAnsiTheme="minorHAnsi" w:cstheme="minorHAnsi"/>
          <w:sz w:val="22"/>
          <w:szCs w:val="22"/>
          <w:lang w:val="en-US"/>
        </w:rPr>
        <w:t xml:space="preserve">The execution of this Agreement shall be completed only upon its execution by the Promoter through its authorized signatory at the Promoter's Office; or at some other place, which may be mutually agreed between the Promoter and the Allottee, in </w:t>
      </w:r>
      <w:r w:rsidR="001D3BC0" w:rsidRPr="003A1463">
        <w:rPr>
          <w:rFonts w:asciiTheme="minorHAnsi" w:hAnsiTheme="minorHAnsi" w:cstheme="minorHAnsi"/>
          <w:sz w:val="22"/>
          <w:szCs w:val="22"/>
          <w:lang w:val="en-US"/>
        </w:rPr>
        <w:t>Additional Registrar of Assurances -</w:t>
      </w:r>
      <w:r w:rsidRPr="003A1463">
        <w:rPr>
          <w:rFonts w:asciiTheme="minorHAnsi" w:hAnsiTheme="minorHAnsi" w:cstheme="minorHAnsi"/>
          <w:sz w:val="22"/>
          <w:szCs w:val="22"/>
          <w:lang w:val="en-US"/>
        </w:rPr>
        <w:t>___</w:t>
      </w:r>
      <w:r w:rsidR="001D3BC0" w:rsidRPr="003A1463">
        <w:rPr>
          <w:rFonts w:asciiTheme="minorHAnsi" w:hAnsiTheme="minorHAnsi" w:cstheme="minorHAnsi"/>
          <w:sz w:val="22"/>
          <w:szCs w:val="22"/>
          <w:lang w:val="en-US"/>
        </w:rPr>
        <w:t xml:space="preserve">, Kolkata </w:t>
      </w:r>
      <w:r w:rsidRPr="003A1463">
        <w:rPr>
          <w:rFonts w:asciiTheme="minorHAnsi" w:hAnsiTheme="minorHAnsi" w:cstheme="minorHAnsi"/>
          <w:sz w:val="22"/>
          <w:szCs w:val="22"/>
          <w:lang w:val="en-US"/>
        </w:rPr>
        <w:t xml:space="preserve">after the Agreement is duly executed by the Allottee and the Promoter or simultaneously with the execution the said Agreement shall be registered at the office of the Registering Authority at Kolkata. Hence this Agreement shall be deemed to have been executed at Kolkata. </w:t>
      </w:r>
    </w:p>
    <w:p w:rsidR="006E0A52" w:rsidRPr="003A1463" w:rsidRDefault="006E0A52" w:rsidP="00F76035">
      <w:pPr>
        <w:numPr>
          <w:ilvl w:val="0"/>
          <w:numId w:val="26"/>
        </w:numPr>
        <w:shd w:val="clear" w:color="auto" w:fill="FFFFFF"/>
        <w:spacing w:after="240"/>
        <w:ind w:left="630" w:hanging="630"/>
        <w:jc w:val="both"/>
        <w:rPr>
          <w:rFonts w:asciiTheme="minorHAnsi" w:hAnsiTheme="minorHAnsi" w:cstheme="minorHAnsi"/>
          <w:sz w:val="22"/>
          <w:szCs w:val="22"/>
        </w:rPr>
      </w:pPr>
      <w:r w:rsidRPr="003A1463">
        <w:rPr>
          <w:rFonts w:asciiTheme="minorHAnsi" w:hAnsiTheme="minorHAnsi" w:cstheme="minorHAnsi"/>
          <w:b/>
          <w:bCs/>
          <w:sz w:val="22"/>
          <w:szCs w:val="22"/>
          <w:lang w:val="en-US"/>
        </w:rPr>
        <w:lastRenderedPageBreak/>
        <w:t>NOTICES</w:t>
      </w:r>
    </w:p>
    <w:p w:rsidR="006E0A52" w:rsidRPr="003A1463" w:rsidRDefault="006E0A52" w:rsidP="00F76035">
      <w:pPr>
        <w:shd w:val="clear" w:color="auto" w:fill="FFFFFF"/>
        <w:spacing w:after="240"/>
        <w:ind w:left="630"/>
        <w:jc w:val="both"/>
        <w:rPr>
          <w:rFonts w:asciiTheme="minorHAnsi" w:hAnsiTheme="minorHAnsi" w:cstheme="minorHAnsi"/>
          <w:sz w:val="22"/>
          <w:szCs w:val="22"/>
        </w:rPr>
      </w:pPr>
      <w:r w:rsidRPr="003A1463">
        <w:rPr>
          <w:rFonts w:asciiTheme="minorHAnsi" w:hAnsiTheme="minorHAnsi" w:cstheme="minorHAnsi"/>
          <w:sz w:val="22"/>
          <w:szCs w:val="22"/>
          <w:lang w:val="en-US"/>
        </w:rPr>
        <w:t>That all notices to be served on the Allottee and the Promoter as contemplated by this Agreement shall be deemed to have been duly served if sent to the Allottee or the Promoter by Registered Post at their respective addresses specified below:</w:t>
      </w:r>
    </w:p>
    <w:p w:rsidR="006E0A52" w:rsidRPr="003A1463" w:rsidRDefault="006E0A52" w:rsidP="00CA148F">
      <w:pPr>
        <w:shd w:val="clear" w:color="auto" w:fill="FFFFFF"/>
        <w:spacing w:after="240" w:line="360" w:lineRule="auto"/>
        <w:ind w:left="720" w:hanging="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ab/>
        <w:t>_________________</w:t>
      </w:r>
      <w:r w:rsidRPr="003A1463">
        <w:rPr>
          <w:rFonts w:asciiTheme="minorHAnsi" w:hAnsiTheme="minorHAnsi" w:cstheme="minorHAnsi"/>
          <w:sz w:val="22"/>
          <w:szCs w:val="22"/>
          <w:lang w:val="en-US"/>
        </w:rPr>
        <w:tab/>
        <w:t xml:space="preserve">(Name of Allottee) </w:t>
      </w:r>
    </w:p>
    <w:p w:rsidR="006E0A52" w:rsidRPr="003A1463" w:rsidRDefault="006E0A52" w:rsidP="00CA148F">
      <w:pPr>
        <w:shd w:val="clear" w:color="auto" w:fill="FFFFFF"/>
        <w:spacing w:after="240" w:line="360" w:lineRule="auto"/>
        <w:ind w:left="720" w:hanging="720"/>
        <w:jc w:val="both"/>
        <w:rPr>
          <w:rFonts w:asciiTheme="minorHAnsi" w:hAnsiTheme="minorHAnsi" w:cstheme="minorHAnsi"/>
          <w:sz w:val="22"/>
          <w:szCs w:val="22"/>
        </w:rPr>
      </w:pPr>
      <w:r w:rsidRPr="003A1463">
        <w:rPr>
          <w:rFonts w:asciiTheme="minorHAnsi" w:hAnsiTheme="minorHAnsi" w:cstheme="minorHAnsi"/>
          <w:sz w:val="22"/>
          <w:szCs w:val="22"/>
          <w:lang w:val="en-US"/>
        </w:rPr>
        <w:tab/>
        <w:t>_________________</w:t>
      </w:r>
      <w:r w:rsidRPr="003A1463">
        <w:rPr>
          <w:rFonts w:asciiTheme="minorHAnsi" w:hAnsiTheme="minorHAnsi" w:cstheme="minorHAnsi"/>
          <w:sz w:val="22"/>
          <w:szCs w:val="22"/>
          <w:lang w:val="en-US"/>
        </w:rPr>
        <w:tab/>
        <w:t>(Allottee Address)</w:t>
      </w:r>
    </w:p>
    <w:p w:rsidR="006E0A52" w:rsidRPr="003A1463" w:rsidRDefault="006E0A52" w:rsidP="00CA148F">
      <w:pPr>
        <w:shd w:val="clear" w:color="auto" w:fill="FFFFFF"/>
        <w:spacing w:after="240" w:line="360" w:lineRule="auto"/>
        <w:ind w:left="720" w:hanging="720"/>
        <w:jc w:val="both"/>
        <w:rPr>
          <w:rFonts w:asciiTheme="minorHAnsi" w:hAnsiTheme="minorHAnsi" w:cstheme="minorHAnsi"/>
          <w:sz w:val="22"/>
          <w:szCs w:val="22"/>
        </w:rPr>
      </w:pPr>
      <w:r w:rsidRPr="003A1463">
        <w:rPr>
          <w:rFonts w:asciiTheme="minorHAnsi" w:hAnsiTheme="minorHAnsi" w:cstheme="minorHAnsi"/>
          <w:sz w:val="22"/>
          <w:szCs w:val="22"/>
          <w:lang w:val="en-US"/>
        </w:rPr>
        <w:tab/>
        <w:t xml:space="preserve">M/s </w:t>
      </w:r>
      <w:r w:rsidR="008F6073" w:rsidRPr="003A1463">
        <w:rPr>
          <w:rFonts w:asciiTheme="minorHAnsi" w:hAnsiTheme="minorHAnsi" w:cstheme="minorHAnsi"/>
          <w:sz w:val="22"/>
          <w:szCs w:val="22"/>
          <w:lang w:val="en-US"/>
        </w:rPr>
        <w:t xml:space="preserve"> PS Group Realty Pvt. Ltd.</w:t>
      </w:r>
      <w:r w:rsidRPr="003A1463">
        <w:rPr>
          <w:rFonts w:asciiTheme="minorHAnsi" w:hAnsiTheme="minorHAnsi" w:cstheme="minorHAnsi"/>
          <w:sz w:val="22"/>
          <w:szCs w:val="22"/>
          <w:lang w:val="en-US"/>
        </w:rPr>
        <w:t xml:space="preserve"> (Promoter Name)</w:t>
      </w:r>
    </w:p>
    <w:p w:rsidR="006E0A52" w:rsidRPr="003A1463" w:rsidRDefault="006E0A52" w:rsidP="00CA148F">
      <w:pPr>
        <w:shd w:val="clear" w:color="auto" w:fill="FFFFFF"/>
        <w:spacing w:after="240" w:line="360" w:lineRule="auto"/>
        <w:ind w:left="720" w:hanging="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ab/>
      </w:r>
      <w:r w:rsidR="008F6073" w:rsidRPr="003A1463">
        <w:rPr>
          <w:rFonts w:asciiTheme="minorHAnsi" w:hAnsiTheme="minorHAnsi" w:cstheme="minorHAnsi"/>
          <w:sz w:val="22"/>
          <w:szCs w:val="22"/>
          <w:lang w:val="en-US"/>
        </w:rPr>
        <w:t>1002 E M Bypass, Kolkata -700 105</w:t>
      </w:r>
      <w:r w:rsidRPr="003A1463">
        <w:rPr>
          <w:rFonts w:asciiTheme="minorHAnsi" w:hAnsiTheme="minorHAnsi" w:cstheme="minorHAnsi"/>
          <w:sz w:val="22"/>
          <w:szCs w:val="22"/>
          <w:lang w:val="en-US"/>
        </w:rPr>
        <w:t xml:space="preserve"> (Promoter Address)</w:t>
      </w:r>
    </w:p>
    <w:p w:rsidR="006E0A52" w:rsidRPr="003A1463" w:rsidRDefault="006E0A52" w:rsidP="00F76035">
      <w:pPr>
        <w:shd w:val="clear" w:color="auto" w:fill="FFFFFF"/>
        <w:spacing w:after="240"/>
        <w:ind w:left="720"/>
        <w:jc w:val="both"/>
        <w:rPr>
          <w:rFonts w:asciiTheme="minorHAnsi" w:hAnsiTheme="minorHAnsi" w:cstheme="minorHAnsi"/>
          <w:sz w:val="22"/>
          <w:szCs w:val="22"/>
        </w:rPr>
      </w:pPr>
      <w:r w:rsidRPr="003A1463">
        <w:rPr>
          <w:rFonts w:asciiTheme="minorHAnsi" w:hAnsiTheme="minorHAnsi" w:cstheme="minorHAnsi"/>
          <w:sz w:val="22"/>
          <w:szCs w:val="22"/>
          <w:lang w:val="en-US"/>
        </w:rPr>
        <w:t>It shall be the duty of the Allottee and the Promoter to inform each other of any change in address subsequent to the execution of this Agreement in the above address by Registered Post failing which all communications and letters posted at the above address shall be deemed to have been received by the Promoter or the Allottee, as the case may be.</w:t>
      </w:r>
    </w:p>
    <w:p w:rsidR="006E0A52" w:rsidRPr="003A1463" w:rsidRDefault="006E0A52" w:rsidP="00F76035">
      <w:pPr>
        <w:numPr>
          <w:ilvl w:val="0"/>
          <w:numId w:val="26"/>
        </w:numPr>
        <w:shd w:val="clear" w:color="auto" w:fill="FFFFFF"/>
        <w:spacing w:after="240"/>
        <w:ind w:left="720" w:hanging="720"/>
        <w:jc w:val="both"/>
        <w:rPr>
          <w:rFonts w:asciiTheme="minorHAnsi" w:hAnsiTheme="minorHAnsi" w:cstheme="minorHAnsi"/>
          <w:sz w:val="22"/>
          <w:szCs w:val="22"/>
        </w:rPr>
      </w:pPr>
      <w:r w:rsidRPr="003A1463">
        <w:rPr>
          <w:rFonts w:asciiTheme="minorHAnsi" w:hAnsiTheme="minorHAnsi" w:cstheme="minorHAnsi"/>
          <w:b/>
          <w:sz w:val="22"/>
          <w:szCs w:val="22"/>
          <w:lang w:val="en-US"/>
        </w:rPr>
        <w:t xml:space="preserve">JOINT </w:t>
      </w:r>
      <w:r w:rsidRPr="003A1463">
        <w:rPr>
          <w:rFonts w:asciiTheme="minorHAnsi" w:hAnsiTheme="minorHAnsi" w:cstheme="minorHAnsi"/>
          <w:b/>
          <w:bCs/>
          <w:sz w:val="22"/>
          <w:szCs w:val="22"/>
          <w:lang w:val="en-US"/>
        </w:rPr>
        <w:t>ALLOTTEES</w:t>
      </w:r>
      <w:r w:rsidRPr="003A1463">
        <w:rPr>
          <w:rFonts w:asciiTheme="minorHAnsi" w:hAnsiTheme="minorHAnsi" w:cstheme="minorHAnsi"/>
          <w:b/>
          <w:sz w:val="22"/>
          <w:szCs w:val="22"/>
          <w:lang w:val="en-US"/>
        </w:rPr>
        <w:t>:</w:t>
      </w:r>
    </w:p>
    <w:p w:rsidR="006E0A52" w:rsidRPr="003A1463" w:rsidRDefault="006E0A52" w:rsidP="00F76035">
      <w:pPr>
        <w:shd w:val="clear" w:color="auto" w:fill="FFFFFF"/>
        <w:spacing w:after="240"/>
        <w:ind w:left="720"/>
        <w:jc w:val="both"/>
        <w:rPr>
          <w:rFonts w:asciiTheme="minorHAnsi" w:hAnsiTheme="minorHAnsi" w:cstheme="minorHAnsi"/>
          <w:sz w:val="22"/>
          <w:szCs w:val="22"/>
        </w:rPr>
      </w:pPr>
      <w:r w:rsidRPr="003A1463">
        <w:rPr>
          <w:rFonts w:asciiTheme="minorHAnsi" w:hAnsiTheme="minorHAnsi" w:cstheme="minorHAnsi"/>
          <w:sz w:val="22"/>
          <w:szCs w:val="22"/>
          <w:lang w:val="en-US"/>
        </w:rPr>
        <w:t>That in case there are Joint Allottees all communications shall be sent by the Promoter to the Allottee whose name appears first and at the address given by him/her which shall for all intents and purposes to consider as properly served on all the Allottees.</w:t>
      </w:r>
    </w:p>
    <w:p w:rsidR="006E0A52" w:rsidRPr="003A1463" w:rsidRDefault="006E0A52" w:rsidP="00F76035">
      <w:pPr>
        <w:numPr>
          <w:ilvl w:val="0"/>
          <w:numId w:val="26"/>
        </w:numPr>
        <w:shd w:val="clear" w:color="auto" w:fill="FFFFFF"/>
        <w:spacing w:after="240"/>
        <w:ind w:left="720" w:hanging="720"/>
        <w:jc w:val="both"/>
        <w:rPr>
          <w:rFonts w:asciiTheme="minorHAnsi" w:hAnsiTheme="minorHAnsi" w:cstheme="minorHAnsi"/>
          <w:sz w:val="22"/>
          <w:szCs w:val="22"/>
        </w:rPr>
      </w:pPr>
      <w:r w:rsidRPr="003A1463">
        <w:rPr>
          <w:rFonts w:asciiTheme="minorHAnsi" w:hAnsiTheme="minorHAnsi" w:cstheme="minorHAnsi"/>
          <w:b/>
          <w:sz w:val="22"/>
          <w:szCs w:val="22"/>
          <w:lang w:val="en-US"/>
        </w:rPr>
        <w:t>SAVINGS:</w:t>
      </w:r>
    </w:p>
    <w:p w:rsidR="006E0A52" w:rsidRPr="003A1463" w:rsidRDefault="006E0A52" w:rsidP="00F76035">
      <w:pPr>
        <w:shd w:val="clear" w:color="auto" w:fill="FFFFFF"/>
        <w:spacing w:after="240"/>
        <w:ind w:left="720"/>
        <w:jc w:val="both"/>
        <w:rPr>
          <w:rFonts w:asciiTheme="minorHAnsi" w:hAnsiTheme="minorHAnsi" w:cstheme="minorHAnsi"/>
          <w:sz w:val="22"/>
          <w:szCs w:val="22"/>
        </w:rPr>
      </w:pPr>
      <w:r w:rsidRPr="003A1463">
        <w:rPr>
          <w:rFonts w:asciiTheme="minorHAnsi" w:hAnsiTheme="minorHAnsi" w:cstheme="minorHAnsi"/>
          <w:sz w:val="22"/>
          <w:szCs w:val="22"/>
          <w:lang w:val="en-US"/>
        </w:rPr>
        <w:t>Any application letter, allotment letter, agreement, or any other document signed by the Allottee in respect of the apartment, plot or building, as the case may be, prior to the execution and registration of this Agreement for such apartment, plot or building, as the case may be, shall not be construed to limit the rights and interests of the Allottee under the Agreement or under the Act or the Rules or the Regulations made thereunder.</w:t>
      </w:r>
    </w:p>
    <w:p w:rsidR="006E0A52" w:rsidRPr="003A1463" w:rsidRDefault="006E0A52" w:rsidP="00F76035">
      <w:pPr>
        <w:numPr>
          <w:ilvl w:val="0"/>
          <w:numId w:val="26"/>
        </w:numPr>
        <w:shd w:val="clear" w:color="auto" w:fill="FFFFFF"/>
        <w:spacing w:after="240"/>
        <w:ind w:left="720" w:hanging="720"/>
        <w:jc w:val="both"/>
        <w:rPr>
          <w:rFonts w:asciiTheme="minorHAnsi" w:hAnsiTheme="minorHAnsi" w:cstheme="minorHAnsi"/>
          <w:b/>
          <w:sz w:val="22"/>
          <w:szCs w:val="22"/>
        </w:rPr>
      </w:pPr>
      <w:r w:rsidRPr="003A1463">
        <w:rPr>
          <w:rFonts w:asciiTheme="minorHAnsi" w:hAnsiTheme="minorHAnsi" w:cstheme="minorHAnsi"/>
          <w:b/>
          <w:sz w:val="22"/>
          <w:szCs w:val="22"/>
          <w:lang w:val="en-US"/>
        </w:rPr>
        <w:t>GOVERNING</w:t>
      </w:r>
      <w:r w:rsidRPr="003A1463">
        <w:rPr>
          <w:rFonts w:asciiTheme="minorHAnsi" w:hAnsiTheme="minorHAnsi" w:cstheme="minorHAnsi"/>
          <w:b/>
          <w:bCs/>
          <w:sz w:val="22"/>
          <w:szCs w:val="22"/>
          <w:lang w:val="en-US"/>
        </w:rPr>
        <w:t xml:space="preserve"> LAW</w:t>
      </w:r>
      <w:r w:rsidRPr="003A1463">
        <w:rPr>
          <w:rFonts w:asciiTheme="minorHAnsi" w:hAnsiTheme="minorHAnsi" w:cstheme="minorHAnsi"/>
          <w:b/>
          <w:sz w:val="22"/>
          <w:szCs w:val="22"/>
          <w:lang w:val="en-US"/>
        </w:rPr>
        <w:t>:</w:t>
      </w:r>
    </w:p>
    <w:p w:rsidR="006E0A52" w:rsidRPr="003A1463" w:rsidRDefault="00F76035" w:rsidP="00F76035">
      <w:pPr>
        <w:shd w:val="clear" w:color="auto" w:fill="FFFFFF"/>
        <w:spacing w:after="240"/>
        <w:ind w:left="720" w:hanging="720"/>
        <w:jc w:val="both"/>
        <w:rPr>
          <w:rFonts w:asciiTheme="minorHAnsi" w:hAnsiTheme="minorHAnsi" w:cstheme="minorHAnsi"/>
          <w:sz w:val="22"/>
          <w:szCs w:val="22"/>
        </w:rPr>
      </w:pPr>
      <w:r>
        <w:rPr>
          <w:rFonts w:asciiTheme="minorHAnsi" w:hAnsiTheme="minorHAnsi" w:cstheme="minorHAnsi"/>
          <w:sz w:val="22"/>
          <w:szCs w:val="22"/>
          <w:lang w:val="en-US"/>
        </w:rPr>
        <w:tab/>
      </w:r>
      <w:r w:rsidR="006E0A52" w:rsidRPr="003A1463">
        <w:rPr>
          <w:rFonts w:asciiTheme="minorHAnsi" w:hAnsiTheme="minorHAnsi" w:cstheme="minorHAnsi"/>
          <w:sz w:val="22"/>
          <w:szCs w:val="22"/>
          <w:lang w:val="en-US"/>
        </w:rPr>
        <w:t>That the rights and obligations of the Parties under or arising out of this Agreement shall be construed and enforced in accordance with the Act and the Rules and Regulations made thereunder including other Applicable Laws of India for the time being in force.</w:t>
      </w:r>
    </w:p>
    <w:p w:rsidR="006E0A52" w:rsidRPr="003A1463" w:rsidRDefault="006E0A52" w:rsidP="006E0A52">
      <w:pPr>
        <w:numPr>
          <w:ilvl w:val="0"/>
          <w:numId w:val="26"/>
        </w:numPr>
        <w:shd w:val="clear" w:color="auto" w:fill="FFFFFF"/>
        <w:spacing w:after="240"/>
        <w:ind w:left="567" w:hanging="567"/>
        <w:jc w:val="both"/>
        <w:rPr>
          <w:rFonts w:asciiTheme="minorHAnsi" w:hAnsiTheme="minorHAnsi" w:cstheme="minorHAnsi"/>
          <w:sz w:val="22"/>
          <w:szCs w:val="22"/>
        </w:rPr>
      </w:pPr>
      <w:r w:rsidRPr="003A1463">
        <w:rPr>
          <w:rFonts w:asciiTheme="minorHAnsi" w:hAnsiTheme="minorHAnsi" w:cstheme="minorHAnsi"/>
          <w:b/>
          <w:sz w:val="22"/>
          <w:szCs w:val="22"/>
          <w:lang w:val="en-US"/>
        </w:rPr>
        <w:t>DISPUTE</w:t>
      </w:r>
      <w:r w:rsidRPr="003A1463">
        <w:rPr>
          <w:rFonts w:asciiTheme="minorHAnsi" w:hAnsiTheme="minorHAnsi" w:cstheme="minorHAnsi"/>
          <w:b/>
          <w:bCs/>
          <w:sz w:val="22"/>
          <w:szCs w:val="22"/>
          <w:lang w:val="en-US"/>
        </w:rPr>
        <w:t xml:space="preserve"> RESOLUTION:</w:t>
      </w:r>
    </w:p>
    <w:p w:rsidR="006E0A52" w:rsidRPr="003A1463" w:rsidRDefault="006E0A52" w:rsidP="00F76035">
      <w:pPr>
        <w:shd w:val="clear" w:color="auto" w:fill="FFFFFF"/>
        <w:spacing w:after="240"/>
        <w:ind w:left="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 xml:space="preserve">All or any disputes arising out -or touching upon or in relation to the terms and conditions of this Agreement, including the interpretation and validity of the terms thereof and the respective rights and obligations of the Parties, shall be settled amicably by mutual discussion, failing which the same shall be settled under the Arbitration and Conciliation Act, 1996 or as amended from time to time. </w:t>
      </w:r>
    </w:p>
    <w:p w:rsidR="000C4F76" w:rsidRPr="003A1463" w:rsidRDefault="000C4F76" w:rsidP="006E0A52">
      <w:pPr>
        <w:numPr>
          <w:ilvl w:val="0"/>
          <w:numId w:val="26"/>
        </w:numPr>
        <w:shd w:val="clear" w:color="auto" w:fill="FFFFFF"/>
        <w:spacing w:after="240"/>
        <w:ind w:left="567" w:hanging="567"/>
        <w:jc w:val="both"/>
        <w:rPr>
          <w:rFonts w:asciiTheme="minorHAnsi" w:hAnsiTheme="minorHAnsi" w:cstheme="minorHAnsi"/>
          <w:b/>
          <w:bCs/>
          <w:sz w:val="22"/>
          <w:szCs w:val="22"/>
          <w:lang w:val="en-US"/>
        </w:rPr>
      </w:pPr>
      <w:r w:rsidRPr="003A1463">
        <w:rPr>
          <w:rFonts w:asciiTheme="minorHAnsi" w:hAnsiTheme="minorHAnsi" w:cstheme="minorHAnsi"/>
          <w:b/>
          <w:bCs/>
          <w:sz w:val="22"/>
          <w:szCs w:val="22"/>
          <w:lang w:val="en-US"/>
        </w:rPr>
        <w:t>OTHER TERMS AND CONDITIONS</w:t>
      </w:r>
    </w:p>
    <w:p w:rsidR="000C4F76" w:rsidRPr="003A1463" w:rsidRDefault="000C4F76" w:rsidP="00F76035">
      <w:pPr>
        <w:shd w:val="clear" w:color="auto" w:fill="FFFFFF"/>
        <w:spacing w:after="240"/>
        <w:ind w:left="63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 xml:space="preserve">The Parties have agreed that notwithstanding anything to the contrary contained in this Agreement hereinbefore, the Agreement shall be subject to the following other respective </w:t>
      </w:r>
      <w:r w:rsidRPr="003A1463">
        <w:rPr>
          <w:rFonts w:asciiTheme="minorHAnsi" w:hAnsiTheme="minorHAnsi" w:cstheme="minorHAnsi"/>
          <w:sz w:val="22"/>
          <w:szCs w:val="22"/>
          <w:lang w:val="en-US"/>
        </w:rPr>
        <w:lastRenderedPageBreak/>
        <w:t xml:space="preserve">terms conditions and covenants on the parts of thePromoter and Allottees to be respectively paid observed and performed, as the case may be. (it being clarified that in the event of any inconsistency or contradictions in the clauses abovementioned and those contained hereinafter, the provisions of the clauses contained in Clause </w:t>
      </w:r>
      <w:r w:rsidR="008D59CC" w:rsidRPr="003A1463">
        <w:rPr>
          <w:rFonts w:asciiTheme="minorHAnsi" w:hAnsiTheme="minorHAnsi" w:cstheme="minorHAnsi"/>
          <w:sz w:val="22"/>
          <w:szCs w:val="22"/>
          <w:lang w:val="en-US"/>
        </w:rPr>
        <w:t>34</w:t>
      </w:r>
      <w:r w:rsidRPr="003A1463">
        <w:rPr>
          <w:rFonts w:asciiTheme="minorHAnsi" w:hAnsiTheme="minorHAnsi" w:cstheme="minorHAnsi"/>
          <w:sz w:val="22"/>
          <w:szCs w:val="22"/>
          <w:lang w:val="en-US"/>
        </w:rPr>
        <w:t>, hereinafter contained shall prevail).</w:t>
      </w:r>
    </w:p>
    <w:p w:rsidR="004331B0" w:rsidRPr="003A1463" w:rsidRDefault="004331B0" w:rsidP="00F76035">
      <w:pPr>
        <w:shd w:val="clear" w:color="auto" w:fill="FFFFFF"/>
        <w:spacing w:after="240"/>
        <w:ind w:left="720" w:hanging="720"/>
        <w:jc w:val="both"/>
        <w:rPr>
          <w:rFonts w:asciiTheme="minorHAnsi" w:hAnsiTheme="minorHAnsi" w:cstheme="minorHAnsi"/>
          <w:sz w:val="22"/>
          <w:szCs w:val="22"/>
          <w:lang w:val="en-US"/>
        </w:rPr>
      </w:pPr>
      <w:r w:rsidRPr="00F76035">
        <w:rPr>
          <w:rFonts w:asciiTheme="minorHAnsi" w:hAnsiTheme="minorHAnsi" w:cstheme="minorHAnsi"/>
          <w:sz w:val="22"/>
          <w:szCs w:val="22"/>
        </w:rPr>
        <w:t>35</w:t>
      </w:r>
      <w:r w:rsidRPr="003A1463">
        <w:t>.</w:t>
      </w:r>
      <w:r w:rsidRPr="003A1463">
        <w:tab/>
      </w:r>
      <w:r w:rsidRPr="003A1463">
        <w:rPr>
          <w:rFonts w:asciiTheme="minorHAnsi" w:hAnsiTheme="minorHAnsi" w:cstheme="minorHAnsi"/>
          <w:sz w:val="22"/>
          <w:szCs w:val="22"/>
          <w:lang w:val="en-US"/>
        </w:rPr>
        <w:t>Disclaimer: That all terms and conditions as mentioned herein below are as per the contractual understanding between the parties and are not in derogation of/or inconsistent with the terms and conditions set out above or the Act and the Rules and Regulations made there under</w:t>
      </w:r>
      <w:r w:rsidRPr="003A1463">
        <w:t>.</w:t>
      </w:r>
    </w:p>
    <w:p w:rsidR="00384A3E" w:rsidRPr="003A1463" w:rsidRDefault="00384A3E" w:rsidP="004331B0">
      <w:pPr>
        <w:pStyle w:val="ListParagraph"/>
        <w:widowControl/>
        <w:numPr>
          <w:ilvl w:val="1"/>
          <w:numId w:val="44"/>
        </w:numPr>
        <w:autoSpaceDE/>
        <w:autoSpaceDN/>
        <w:adjustRightInd/>
        <w:jc w:val="both"/>
        <w:rPr>
          <w:rFonts w:asciiTheme="minorHAnsi" w:hAnsiTheme="minorHAnsi" w:cstheme="minorHAnsi"/>
          <w:b/>
          <w:sz w:val="22"/>
          <w:szCs w:val="22"/>
        </w:rPr>
      </w:pPr>
      <w:r w:rsidRPr="003A1463">
        <w:rPr>
          <w:rFonts w:asciiTheme="minorHAnsi" w:hAnsiTheme="minorHAnsi" w:cstheme="minorHAnsi"/>
          <w:b/>
          <w:sz w:val="22"/>
          <w:szCs w:val="22"/>
        </w:rPr>
        <w:t>Additional Definitions</w:t>
      </w:r>
    </w:p>
    <w:p w:rsidR="00384A3E" w:rsidRPr="003A1463" w:rsidRDefault="00384A3E" w:rsidP="00384A3E">
      <w:pPr>
        <w:tabs>
          <w:tab w:val="left" w:pos="720"/>
        </w:tabs>
        <w:ind w:left="720" w:hanging="720"/>
        <w:jc w:val="both"/>
        <w:rPr>
          <w:rFonts w:asciiTheme="minorHAnsi" w:hAnsiTheme="minorHAnsi" w:cstheme="minorHAnsi"/>
          <w:sz w:val="22"/>
          <w:szCs w:val="22"/>
        </w:rPr>
      </w:pPr>
    </w:p>
    <w:p w:rsidR="00384A3E" w:rsidRPr="003A1463" w:rsidRDefault="00384A3E" w:rsidP="00F76035">
      <w:pPr>
        <w:ind w:left="720"/>
        <w:jc w:val="both"/>
        <w:rPr>
          <w:rFonts w:asciiTheme="minorHAnsi" w:hAnsiTheme="minorHAnsi" w:cstheme="minorHAnsi"/>
          <w:sz w:val="22"/>
          <w:szCs w:val="22"/>
        </w:rPr>
      </w:pPr>
      <w:r w:rsidRPr="003A1463">
        <w:rPr>
          <w:rFonts w:asciiTheme="minorHAnsi" w:hAnsiTheme="minorHAnsi" w:cstheme="minorHAnsi"/>
          <w:sz w:val="22"/>
          <w:szCs w:val="22"/>
        </w:rPr>
        <w:t xml:space="preserve">In the Agreement, </w:t>
      </w:r>
      <w:r w:rsidRPr="003A1463">
        <w:rPr>
          <w:rFonts w:asciiTheme="minorHAnsi" w:eastAsia="PMingLiU" w:hAnsiTheme="minorHAnsi" w:cstheme="minorHAnsi"/>
          <w:bCs/>
          <w:color w:val="000000"/>
          <w:w w:val="0"/>
          <w:sz w:val="22"/>
          <w:szCs w:val="22"/>
        </w:rPr>
        <w:t xml:space="preserve">(i) capitalised terms defined by inclusion in quotations and/or parenthesis have the meanings so ascribed; and (ii) </w:t>
      </w:r>
      <w:r w:rsidRPr="003A1463">
        <w:rPr>
          <w:rFonts w:asciiTheme="minorHAnsi" w:hAnsiTheme="minorHAnsi" w:cstheme="minorHAnsi"/>
          <w:sz w:val="22"/>
          <w:szCs w:val="22"/>
        </w:rPr>
        <w:t>the following terms shall have the following meanings assigned to them herein below:</w:t>
      </w:r>
    </w:p>
    <w:p w:rsidR="00384A3E" w:rsidRPr="003A1463" w:rsidRDefault="00384A3E" w:rsidP="00384A3E">
      <w:pPr>
        <w:tabs>
          <w:tab w:val="left" w:pos="720"/>
        </w:tabs>
        <w:jc w:val="both"/>
        <w:rPr>
          <w:rFonts w:asciiTheme="minorHAnsi" w:hAnsiTheme="minorHAnsi" w:cstheme="minorHAnsi"/>
          <w:sz w:val="22"/>
          <w:szCs w:val="22"/>
        </w:rPr>
      </w:pPr>
    </w:p>
    <w:p w:rsidR="00384A3E" w:rsidRPr="003A1463" w:rsidRDefault="00384A3E" w:rsidP="00F76035">
      <w:pPr>
        <w:ind w:left="720"/>
        <w:jc w:val="both"/>
        <w:rPr>
          <w:rFonts w:asciiTheme="minorHAnsi" w:hAnsiTheme="minorHAnsi" w:cstheme="minorHAnsi"/>
          <w:sz w:val="22"/>
          <w:szCs w:val="22"/>
        </w:rPr>
      </w:pPr>
      <w:r w:rsidRPr="003A1463">
        <w:rPr>
          <w:rFonts w:asciiTheme="minorHAnsi" w:hAnsiTheme="minorHAnsi" w:cstheme="minorHAnsi"/>
          <w:sz w:val="22"/>
          <w:szCs w:val="22"/>
        </w:rPr>
        <w:t>“</w:t>
      </w:r>
      <w:r w:rsidRPr="003A1463">
        <w:rPr>
          <w:rFonts w:asciiTheme="minorHAnsi" w:hAnsiTheme="minorHAnsi" w:cstheme="minorHAnsi"/>
          <w:b/>
          <w:sz w:val="22"/>
          <w:szCs w:val="22"/>
        </w:rPr>
        <w:t>Apartment</w:t>
      </w:r>
      <w:r w:rsidRPr="003A1463">
        <w:rPr>
          <w:rFonts w:asciiTheme="minorHAnsi" w:hAnsiTheme="minorHAnsi" w:cstheme="minorHAnsi"/>
          <w:sz w:val="22"/>
          <w:szCs w:val="22"/>
        </w:rPr>
        <w:t xml:space="preserve">” shall have the meaning ascribed to it in Recital </w:t>
      </w:r>
      <w:r w:rsidR="00DE7498" w:rsidRPr="003A1463">
        <w:rPr>
          <w:rFonts w:asciiTheme="minorHAnsi" w:hAnsiTheme="minorHAnsi" w:cstheme="minorHAnsi"/>
          <w:sz w:val="22"/>
          <w:szCs w:val="22"/>
        </w:rPr>
        <w:t>H</w:t>
      </w:r>
      <w:r w:rsidRPr="003A1463">
        <w:rPr>
          <w:rFonts w:asciiTheme="minorHAnsi" w:hAnsiTheme="minorHAnsi" w:cstheme="minorHAnsi"/>
          <w:sz w:val="22"/>
          <w:szCs w:val="22"/>
        </w:rPr>
        <w:t>;</w:t>
      </w:r>
    </w:p>
    <w:p w:rsidR="00384A3E" w:rsidRPr="003A1463" w:rsidRDefault="00384A3E" w:rsidP="00384A3E">
      <w:pPr>
        <w:tabs>
          <w:tab w:val="left" w:pos="720"/>
        </w:tabs>
        <w:ind w:left="720" w:right="26"/>
        <w:jc w:val="both"/>
        <w:rPr>
          <w:rFonts w:asciiTheme="minorHAnsi" w:hAnsiTheme="minorHAnsi" w:cstheme="minorHAnsi"/>
          <w:sz w:val="22"/>
          <w:szCs w:val="22"/>
        </w:rPr>
      </w:pPr>
    </w:p>
    <w:p w:rsidR="00384A3E" w:rsidRPr="003A1463" w:rsidRDefault="00384A3E" w:rsidP="00F76035">
      <w:pPr>
        <w:ind w:left="720"/>
        <w:jc w:val="both"/>
        <w:rPr>
          <w:rFonts w:asciiTheme="minorHAnsi" w:hAnsiTheme="minorHAnsi" w:cstheme="minorHAnsi"/>
          <w:sz w:val="22"/>
          <w:szCs w:val="22"/>
        </w:rPr>
      </w:pPr>
      <w:r w:rsidRPr="003A1463">
        <w:rPr>
          <w:rFonts w:asciiTheme="minorHAnsi" w:hAnsiTheme="minorHAnsi" w:cstheme="minorHAnsi"/>
          <w:sz w:val="22"/>
          <w:szCs w:val="22"/>
        </w:rPr>
        <w:t>“</w:t>
      </w:r>
      <w:r w:rsidRPr="003A1463">
        <w:rPr>
          <w:rFonts w:asciiTheme="minorHAnsi" w:hAnsiTheme="minorHAnsi" w:cstheme="minorHAnsi"/>
          <w:b/>
          <w:sz w:val="22"/>
          <w:szCs w:val="22"/>
        </w:rPr>
        <w:t>Apartment Acquirers</w:t>
      </w:r>
      <w:r w:rsidRPr="003A1463">
        <w:rPr>
          <w:rFonts w:asciiTheme="minorHAnsi" w:hAnsiTheme="minorHAnsi" w:cstheme="minorHAnsi"/>
          <w:sz w:val="22"/>
          <w:szCs w:val="22"/>
        </w:rPr>
        <w:t xml:space="preserve">” shall mean persons who acquire apartments in the Project; </w:t>
      </w:r>
    </w:p>
    <w:p w:rsidR="00384A3E" w:rsidRPr="003A1463" w:rsidRDefault="00384A3E" w:rsidP="00384A3E">
      <w:pPr>
        <w:tabs>
          <w:tab w:val="left" w:pos="720"/>
        </w:tabs>
        <w:ind w:left="720" w:right="26"/>
        <w:jc w:val="both"/>
        <w:rPr>
          <w:rFonts w:asciiTheme="minorHAnsi" w:hAnsiTheme="minorHAnsi" w:cstheme="minorHAnsi"/>
          <w:sz w:val="22"/>
          <w:szCs w:val="22"/>
        </w:rPr>
      </w:pPr>
    </w:p>
    <w:p w:rsidR="00384A3E" w:rsidRPr="003A1463" w:rsidRDefault="00384A3E" w:rsidP="00F76035">
      <w:pPr>
        <w:ind w:left="720"/>
        <w:jc w:val="both"/>
        <w:rPr>
          <w:rFonts w:asciiTheme="minorHAnsi" w:hAnsiTheme="minorHAnsi" w:cstheme="minorHAnsi"/>
          <w:sz w:val="22"/>
          <w:szCs w:val="22"/>
        </w:rPr>
      </w:pPr>
      <w:r w:rsidRPr="003A1463">
        <w:rPr>
          <w:rFonts w:asciiTheme="minorHAnsi" w:hAnsiTheme="minorHAnsi" w:cstheme="minorHAnsi"/>
          <w:sz w:val="22"/>
          <w:szCs w:val="22"/>
        </w:rPr>
        <w:t>“</w:t>
      </w:r>
      <w:r w:rsidRPr="003A1463">
        <w:rPr>
          <w:rFonts w:asciiTheme="minorHAnsi" w:hAnsiTheme="minorHAnsi" w:cstheme="minorHAnsi"/>
          <w:b/>
          <w:sz w:val="22"/>
          <w:szCs w:val="22"/>
        </w:rPr>
        <w:t>Applicable Interest Rate</w:t>
      </w:r>
      <w:r w:rsidRPr="003A1463">
        <w:rPr>
          <w:rFonts w:asciiTheme="minorHAnsi" w:hAnsiTheme="minorHAnsi" w:cstheme="minorHAnsi"/>
          <w:sz w:val="22"/>
          <w:szCs w:val="22"/>
        </w:rPr>
        <w:t>” shall mean the rate of interest prescribed under the Act from time to time;</w:t>
      </w:r>
    </w:p>
    <w:p w:rsidR="00384A3E" w:rsidRPr="003A1463" w:rsidRDefault="00384A3E" w:rsidP="00384A3E">
      <w:pPr>
        <w:ind w:left="567"/>
        <w:jc w:val="both"/>
        <w:rPr>
          <w:rFonts w:asciiTheme="minorHAnsi" w:hAnsiTheme="minorHAnsi" w:cstheme="minorHAnsi"/>
          <w:sz w:val="22"/>
          <w:szCs w:val="22"/>
        </w:rPr>
      </w:pPr>
    </w:p>
    <w:p w:rsidR="00384A3E" w:rsidRPr="003A1463" w:rsidRDefault="00384A3E" w:rsidP="00F76035">
      <w:pPr>
        <w:ind w:left="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w:t>
      </w:r>
      <w:r w:rsidRPr="003A1463">
        <w:rPr>
          <w:rFonts w:asciiTheme="minorHAnsi" w:hAnsiTheme="minorHAnsi" w:cstheme="minorHAnsi"/>
          <w:b/>
          <w:sz w:val="22"/>
          <w:szCs w:val="22"/>
          <w:lang w:val="en-US"/>
        </w:rPr>
        <w:t>Applicable Law</w:t>
      </w:r>
      <w:r w:rsidRPr="003A1463">
        <w:rPr>
          <w:rFonts w:asciiTheme="minorHAnsi" w:hAnsiTheme="minorHAnsi" w:cstheme="minorHAnsi"/>
          <w:sz w:val="22"/>
          <w:szCs w:val="22"/>
          <w:lang w:val="en-US"/>
        </w:rPr>
        <w:t>" shall mean all applicable laws, by-laws, rules, regulations, orders, ordinances, notifications, protocols, codes, guidelines, policies, notices, directions, judgments, decrees or other requirements or official directive of any Governmental Authority or person acting under the authority of any Governmental Authority and/ or of any statutory authority in India, whether in effect on the date of this Agreement or thereafter;</w:t>
      </w:r>
    </w:p>
    <w:p w:rsidR="00384A3E" w:rsidRPr="003A1463" w:rsidRDefault="00384A3E" w:rsidP="00384A3E">
      <w:pPr>
        <w:ind w:left="567"/>
        <w:jc w:val="both"/>
        <w:rPr>
          <w:rFonts w:asciiTheme="minorHAnsi" w:hAnsiTheme="minorHAnsi" w:cstheme="minorHAnsi"/>
          <w:sz w:val="22"/>
          <w:szCs w:val="22"/>
        </w:rPr>
      </w:pPr>
    </w:p>
    <w:p w:rsidR="00384A3E" w:rsidRPr="003A1463" w:rsidRDefault="00384A3E" w:rsidP="00F76035">
      <w:pPr>
        <w:ind w:left="720"/>
        <w:jc w:val="both"/>
        <w:rPr>
          <w:rFonts w:asciiTheme="minorHAnsi" w:hAnsiTheme="minorHAnsi" w:cstheme="minorHAnsi"/>
          <w:sz w:val="22"/>
          <w:szCs w:val="22"/>
        </w:rPr>
      </w:pPr>
      <w:r w:rsidRPr="003A1463">
        <w:rPr>
          <w:rFonts w:asciiTheme="minorHAnsi" w:hAnsiTheme="minorHAnsi" w:cstheme="minorHAnsi"/>
          <w:sz w:val="22"/>
          <w:szCs w:val="22"/>
        </w:rPr>
        <w:t>“</w:t>
      </w:r>
      <w:r w:rsidRPr="003A1463">
        <w:rPr>
          <w:rFonts w:asciiTheme="minorHAnsi" w:hAnsiTheme="minorHAnsi" w:cstheme="minorHAnsi"/>
          <w:b/>
          <w:sz w:val="22"/>
          <w:szCs w:val="22"/>
        </w:rPr>
        <w:t>Association</w:t>
      </w:r>
      <w:r w:rsidRPr="003A1463">
        <w:rPr>
          <w:rFonts w:asciiTheme="minorHAnsi" w:hAnsiTheme="minorHAnsi" w:cstheme="minorHAnsi"/>
          <w:sz w:val="22"/>
          <w:szCs w:val="22"/>
        </w:rPr>
        <w:t xml:space="preserve">” shall </w:t>
      </w:r>
      <w:r w:rsidRPr="003A1463">
        <w:rPr>
          <w:rFonts w:asciiTheme="minorHAnsi" w:hAnsiTheme="minorHAnsi" w:cstheme="minorHAnsi"/>
          <w:sz w:val="22"/>
          <w:szCs w:val="22"/>
          <w:lang w:val="en-US"/>
        </w:rPr>
        <w:t>mean</w:t>
      </w:r>
      <w:r w:rsidRPr="003A1463">
        <w:rPr>
          <w:rFonts w:asciiTheme="minorHAnsi" w:hAnsiTheme="minorHAnsi" w:cstheme="minorHAnsi"/>
          <w:sz w:val="22"/>
          <w:szCs w:val="22"/>
        </w:rPr>
        <w:t xml:space="preserve"> the body to be created by the Apartment Acquirers;</w:t>
      </w:r>
    </w:p>
    <w:p w:rsidR="00384A3E" w:rsidRPr="003A1463" w:rsidRDefault="00384A3E" w:rsidP="00384A3E">
      <w:pPr>
        <w:ind w:left="567"/>
        <w:jc w:val="both"/>
        <w:rPr>
          <w:rFonts w:asciiTheme="minorHAnsi" w:hAnsiTheme="minorHAnsi" w:cstheme="minorHAnsi"/>
          <w:sz w:val="22"/>
          <w:szCs w:val="22"/>
        </w:rPr>
      </w:pPr>
    </w:p>
    <w:p w:rsidR="00384A3E" w:rsidRPr="003A1463" w:rsidRDefault="00384A3E" w:rsidP="00F76035">
      <w:pPr>
        <w:ind w:left="720"/>
        <w:jc w:val="both"/>
        <w:rPr>
          <w:rFonts w:asciiTheme="minorHAnsi" w:hAnsiTheme="minorHAnsi" w:cstheme="minorHAnsi"/>
          <w:sz w:val="22"/>
          <w:szCs w:val="22"/>
        </w:rPr>
      </w:pPr>
      <w:r w:rsidRPr="003A1463">
        <w:rPr>
          <w:rFonts w:asciiTheme="minorHAnsi" w:hAnsiTheme="minorHAnsi" w:cstheme="minorHAnsi"/>
          <w:sz w:val="22"/>
          <w:szCs w:val="22"/>
        </w:rPr>
        <w:t>“</w:t>
      </w:r>
      <w:r w:rsidRPr="003A1463">
        <w:rPr>
          <w:rFonts w:asciiTheme="minorHAnsi" w:hAnsiTheme="minorHAnsi" w:cstheme="minorHAnsi"/>
          <w:b/>
          <w:sz w:val="22"/>
          <w:szCs w:val="22"/>
        </w:rPr>
        <w:t>Booking Amount</w:t>
      </w:r>
      <w:r w:rsidRPr="003A1463">
        <w:rPr>
          <w:rFonts w:asciiTheme="minorHAnsi" w:hAnsiTheme="minorHAnsi" w:cstheme="minorHAnsi"/>
          <w:sz w:val="22"/>
          <w:szCs w:val="22"/>
        </w:rPr>
        <w:t>” shall mean 10% of the Total Consideration of the Apartment;</w:t>
      </w:r>
    </w:p>
    <w:p w:rsidR="00384A3E" w:rsidRPr="003A1463" w:rsidRDefault="00384A3E" w:rsidP="00384A3E">
      <w:pPr>
        <w:ind w:left="567"/>
        <w:jc w:val="both"/>
        <w:rPr>
          <w:rFonts w:asciiTheme="minorHAnsi" w:hAnsiTheme="minorHAnsi" w:cstheme="minorHAnsi"/>
          <w:sz w:val="22"/>
          <w:szCs w:val="22"/>
        </w:rPr>
      </w:pPr>
    </w:p>
    <w:p w:rsidR="00384A3E" w:rsidRPr="003A1463" w:rsidRDefault="00384A3E" w:rsidP="00F76035">
      <w:pPr>
        <w:ind w:left="720"/>
        <w:jc w:val="both"/>
        <w:rPr>
          <w:rFonts w:asciiTheme="minorHAnsi" w:hAnsiTheme="minorHAnsi" w:cstheme="minorHAnsi"/>
          <w:b/>
          <w:sz w:val="22"/>
          <w:szCs w:val="22"/>
        </w:rPr>
      </w:pPr>
      <w:r w:rsidRPr="003A1463">
        <w:rPr>
          <w:rFonts w:asciiTheme="minorHAnsi" w:hAnsiTheme="minorHAnsi" w:cstheme="minorHAnsi"/>
          <w:sz w:val="22"/>
          <w:szCs w:val="22"/>
        </w:rPr>
        <w:t>“</w:t>
      </w:r>
      <w:r w:rsidRPr="003A1463">
        <w:rPr>
          <w:rFonts w:asciiTheme="minorHAnsi" w:hAnsiTheme="minorHAnsi" w:cstheme="minorHAnsi"/>
          <w:b/>
          <w:sz w:val="22"/>
          <w:szCs w:val="22"/>
        </w:rPr>
        <w:t>Building</w:t>
      </w:r>
      <w:r w:rsidRPr="003A1463">
        <w:rPr>
          <w:rFonts w:asciiTheme="minorHAnsi" w:hAnsiTheme="minorHAnsi" w:cstheme="minorHAnsi"/>
          <w:sz w:val="22"/>
          <w:szCs w:val="22"/>
        </w:rPr>
        <w:t xml:space="preserve">” shall have the meaning ascribed to it in Recital </w:t>
      </w:r>
      <w:r w:rsidR="00DE7498" w:rsidRPr="003A1463">
        <w:rPr>
          <w:rFonts w:asciiTheme="minorHAnsi" w:hAnsiTheme="minorHAnsi" w:cstheme="minorHAnsi"/>
          <w:sz w:val="22"/>
          <w:szCs w:val="22"/>
        </w:rPr>
        <w:t>C</w:t>
      </w:r>
      <w:r w:rsidRPr="003A1463">
        <w:rPr>
          <w:rFonts w:asciiTheme="minorHAnsi" w:hAnsiTheme="minorHAnsi" w:cstheme="minorHAnsi"/>
          <w:b/>
          <w:sz w:val="22"/>
          <w:szCs w:val="22"/>
        </w:rPr>
        <w:t xml:space="preserve">; </w:t>
      </w:r>
      <w:r w:rsidRPr="003A1463">
        <w:rPr>
          <w:rFonts w:asciiTheme="minorHAnsi" w:hAnsiTheme="minorHAnsi" w:cstheme="minorHAnsi"/>
          <w:sz w:val="22"/>
          <w:szCs w:val="22"/>
        </w:rPr>
        <w:t>and</w:t>
      </w:r>
    </w:p>
    <w:p w:rsidR="00384A3E" w:rsidRPr="003A1463" w:rsidRDefault="00384A3E" w:rsidP="00384A3E">
      <w:pPr>
        <w:ind w:left="567"/>
        <w:jc w:val="both"/>
        <w:rPr>
          <w:rFonts w:asciiTheme="minorHAnsi" w:hAnsiTheme="minorHAnsi" w:cstheme="minorHAnsi"/>
          <w:sz w:val="22"/>
          <w:szCs w:val="22"/>
        </w:rPr>
      </w:pPr>
    </w:p>
    <w:p w:rsidR="00384A3E" w:rsidRPr="003A1463" w:rsidRDefault="00384A3E" w:rsidP="00F76035">
      <w:pPr>
        <w:ind w:left="720"/>
        <w:jc w:val="both"/>
        <w:rPr>
          <w:rFonts w:asciiTheme="minorHAnsi" w:hAnsiTheme="minorHAnsi" w:cstheme="minorHAnsi"/>
          <w:sz w:val="22"/>
          <w:szCs w:val="22"/>
        </w:rPr>
      </w:pPr>
      <w:r w:rsidRPr="003A1463">
        <w:rPr>
          <w:rFonts w:asciiTheme="minorHAnsi" w:hAnsiTheme="minorHAnsi" w:cstheme="minorHAnsi"/>
          <w:sz w:val="22"/>
          <w:szCs w:val="22"/>
        </w:rPr>
        <w:t>“</w:t>
      </w:r>
      <w:r w:rsidRPr="003A1463">
        <w:rPr>
          <w:rFonts w:asciiTheme="minorHAnsi" w:hAnsiTheme="minorHAnsi" w:cstheme="minorHAnsi"/>
          <w:b/>
          <w:sz w:val="22"/>
          <w:szCs w:val="22"/>
        </w:rPr>
        <w:t>Building Common Areas</w:t>
      </w:r>
      <w:r w:rsidRPr="003A1463">
        <w:rPr>
          <w:rFonts w:asciiTheme="minorHAnsi" w:hAnsiTheme="minorHAnsi" w:cstheme="minorHAnsi"/>
          <w:sz w:val="22"/>
          <w:szCs w:val="22"/>
        </w:rPr>
        <w:t xml:space="preserve">” shall mean with respect to the Tower, the areas, facilities and amenities specified in </w:t>
      </w:r>
      <w:r w:rsidRPr="003A1463">
        <w:rPr>
          <w:rFonts w:asciiTheme="minorHAnsi" w:hAnsiTheme="minorHAnsi" w:cstheme="minorHAnsi"/>
          <w:b/>
          <w:sz w:val="22"/>
          <w:szCs w:val="22"/>
        </w:rPr>
        <w:t xml:space="preserve">Schedule[E] </w:t>
      </w:r>
      <w:r w:rsidRPr="003A1463">
        <w:rPr>
          <w:rFonts w:asciiTheme="minorHAnsi" w:hAnsiTheme="minorHAnsi" w:cstheme="minorHAnsi"/>
          <w:sz w:val="22"/>
          <w:szCs w:val="22"/>
        </w:rPr>
        <w:t>which are to be used and enjoyed in common with all the other Apartment Acquirers of the Units in the Building; and</w:t>
      </w:r>
    </w:p>
    <w:p w:rsidR="00384A3E" w:rsidRPr="003A1463" w:rsidRDefault="00384A3E" w:rsidP="00384A3E">
      <w:pPr>
        <w:ind w:left="567"/>
        <w:jc w:val="both"/>
        <w:rPr>
          <w:rFonts w:asciiTheme="minorHAnsi" w:hAnsiTheme="minorHAnsi" w:cstheme="minorHAnsi"/>
          <w:sz w:val="22"/>
          <w:szCs w:val="22"/>
        </w:rPr>
      </w:pPr>
    </w:p>
    <w:p w:rsidR="00384A3E" w:rsidRPr="003A1463" w:rsidRDefault="00384A3E" w:rsidP="00F76035">
      <w:pPr>
        <w:ind w:left="720"/>
        <w:jc w:val="both"/>
        <w:rPr>
          <w:rFonts w:asciiTheme="minorHAnsi" w:hAnsiTheme="minorHAnsi" w:cstheme="minorHAnsi"/>
          <w:sz w:val="22"/>
          <w:szCs w:val="22"/>
        </w:rPr>
      </w:pPr>
      <w:r w:rsidRPr="003A1463">
        <w:rPr>
          <w:rFonts w:asciiTheme="minorHAnsi" w:hAnsiTheme="minorHAnsi" w:cstheme="minorHAnsi"/>
          <w:sz w:val="22"/>
          <w:szCs w:val="22"/>
        </w:rPr>
        <w:t>“</w:t>
      </w:r>
      <w:r w:rsidRPr="003A1463">
        <w:rPr>
          <w:rFonts w:asciiTheme="minorHAnsi" w:hAnsiTheme="minorHAnsi" w:cstheme="minorHAnsi"/>
          <w:b/>
          <w:sz w:val="22"/>
          <w:szCs w:val="22"/>
        </w:rPr>
        <w:t>Carpet Area</w:t>
      </w:r>
      <w:r w:rsidRPr="003A1463">
        <w:rPr>
          <w:rFonts w:asciiTheme="minorHAnsi" w:hAnsiTheme="minorHAnsi" w:cstheme="minorHAnsi"/>
          <w:sz w:val="22"/>
          <w:szCs w:val="22"/>
        </w:rPr>
        <w:t>” shall mean the net usable floor area of the Unit including the area covered by the internal partition walls of the Unit but shall exclude the area covered by external walls, areas under service shafts, exclusive balcony/verandah/open terrace area.</w:t>
      </w:r>
    </w:p>
    <w:p w:rsidR="00384A3E" w:rsidRPr="003A1463" w:rsidRDefault="00384A3E" w:rsidP="00384A3E">
      <w:pPr>
        <w:ind w:left="567"/>
        <w:jc w:val="both"/>
        <w:rPr>
          <w:rFonts w:asciiTheme="minorHAnsi" w:hAnsiTheme="minorHAnsi" w:cstheme="minorHAnsi"/>
          <w:sz w:val="22"/>
          <w:szCs w:val="22"/>
        </w:rPr>
      </w:pPr>
    </w:p>
    <w:p w:rsidR="00384A3E" w:rsidRPr="003A1463" w:rsidRDefault="00384A3E" w:rsidP="00F76035">
      <w:pPr>
        <w:ind w:left="720"/>
        <w:jc w:val="both"/>
        <w:rPr>
          <w:rFonts w:asciiTheme="minorHAnsi" w:hAnsiTheme="minorHAnsi" w:cstheme="minorHAnsi"/>
          <w:sz w:val="22"/>
          <w:szCs w:val="22"/>
        </w:rPr>
      </w:pPr>
      <w:r w:rsidRPr="003A1463">
        <w:rPr>
          <w:rFonts w:asciiTheme="minorHAnsi" w:hAnsiTheme="minorHAnsi" w:cstheme="minorHAnsi"/>
          <w:sz w:val="22"/>
          <w:szCs w:val="22"/>
        </w:rPr>
        <w:t>“</w:t>
      </w:r>
      <w:r w:rsidRPr="003A1463">
        <w:rPr>
          <w:rFonts w:asciiTheme="minorHAnsi" w:hAnsiTheme="minorHAnsi" w:cstheme="minorHAnsi"/>
          <w:b/>
          <w:sz w:val="22"/>
          <w:szCs w:val="22"/>
        </w:rPr>
        <w:t>Cancellation Charges</w:t>
      </w:r>
      <w:r w:rsidRPr="003A1463">
        <w:rPr>
          <w:rFonts w:asciiTheme="minorHAnsi" w:hAnsiTheme="minorHAnsi" w:cstheme="minorHAnsi"/>
          <w:sz w:val="22"/>
          <w:szCs w:val="22"/>
        </w:rPr>
        <w:t>” shall mean collectively (i) the Booking Amount; (ii) all interest liabilities of the Allottee accrued till date of cancellation; and (iii) brokerage paid to real estate agent/channel partner/broker, if any (iv) the stipulated charges on account of dishonour of cheque; (v) administrative charges as per Promoter’s policy and (vi) amount of stamp duty and registration charges to be paid/paid on deed of Cancellation of this Agreement</w:t>
      </w:r>
    </w:p>
    <w:p w:rsidR="00384A3E" w:rsidRPr="003A1463" w:rsidRDefault="00384A3E" w:rsidP="00384A3E">
      <w:pPr>
        <w:tabs>
          <w:tab w:val="left" w:pos="720"/>
        </w:tabs>
        <w:ind w:left="720" w:right="26"/>
        <w:jc w:val="both"/>
        <w:rPr>
          <w:rFonts w:asciiTheme="minorHAnsi" w:hAnsiTheme="minorHAnsi" w:cstheme="minorHAnsi"/>
          <w:sz w:val="22"/>
          <w:szCs w:val="22"/>
        </w:rPr>
      </w:pPr>
    </w:p>
    <w:p w:rsidR="00384A3E" w:rsidRPr="003A1463" w:rsidRDefault="00384A3E" w:rsidP="00F76035">
      <w:pPr>
        <w:ind w:left="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w:t>
      </w:r>
      <w:r w:rsidRPr="003A1463">
        <w:rPr>
          <w:rFonts w:asciiTheme="minorHAnsi" w:hAnsiTheme="minorHAnsi" w:cstheme="minorHAnsi"/>
          <w:b/>
          <w:sz w:val="22"/>
          <w:szCs w:val="22"/>
          <w:lang w:val="en-US"/>
        </w:rPr>
        <w:t>Common Areas</w:t>
      </w:r>
      <w:r w:rsidRPr="003A1463">
        <w:rPr>
          <w:rFonts w:asciiTheme="minorHAnsi" w:hAnsiTheme="minorHAnsi" w:cstheme="minorHAnsi"/>
          <w:sz w:val="22"/>
          <w:szCs w:val="22"/>
          <w:lang w:val="en-US"/>
        </w:rPr>
        <w:t xml:space="preserve">” shall mean collectively the areas, amenities and facilities specified in </w:t>
      </w:r>
      <w:r w:rsidRPr="003A1463">
        <w:rPr>
          <w:rFonts w:asciiTheme="minorHAnsi" w:hAnsiTheme="minorHAnsi" w:cstheme="minorHAnsi"/>
          <w:b/>
          <w:sz w:val="22"/>
          <w:szCs w:val="22"/>
          <w:lang w:val="en-US"/>
        </w:rPr>
        <w:t>Schedule E</w:t>
      </w:r>
      <w:r w:rsidRPr="003A1463">
        <w:rPr>
          <w:rFonts w:asciiTheme="minorHAnsi" w:hAnsiTheme="minorHAnsi" w:cstheme="minorHAnsi"/>
          <w:sz w:val="22"/>
          <w:szCs w:val="22"/>
          <w:lang w:val="en-US"/>
        </w:rPr>
        <w:t xml:space="preserve"> for the common use and enjoyment of all the Allottees/occupiers of the Project;</w:t>
      </w:r>
    </w:p>
    <w:p w:rsidR="00384A3E" w:rsidRPr="003A1463" w:rsidRDefault="00384A3E" w:rsidP="00384A3E">
      <w:pPr>
        <w:tabs>
          <w:tab w:val="left" w:pos="720"/>
        </w:tabs>
        <w:ind w:left="720" w:right="26"/>
        <w:jc w:val="both"/>
        <w:rPr>
          <w:rFonts w:asciiTheme="minorHAnsi" w:hAnsiTheme="minorHAnsi" w:cstheme="minorHAnsi"/>
          <w:sz w:val="22"/>
          <w:szCs w:val="22"/>
          <w:lang w:val="en-US"/>
        </w:rPr>
      </w:pPr>
    </w:p>
    <w:p w:rsidR="00384A3E" w:rsidRDefault="00384A3E" w:rsidP="00F76035">
      <w:pPr>
        <w:ind w:left="720"/>
        <w:jc w:val="both"/>
        <w:rPr>
          <w:rFonts w:asciiTheme="minorHAnsi" w:hAnsiTheme="minorHAnsi" w:cstheme="minorHAnsi"/>
          <w:sz w:val="22"/>
          <w:szCs w:val="22"/>
        </w:rPr>
      </w:pPr>
      <w:r w:rsidRPr="003A1463">
        <w:rPr>
          <w:rFonts w:asciiTheme="minorHAnsi" w:hAnsiTheme="minorHAnsi" w:cstheme="minorHAnsi"/>
          <w:sz w:val="22"/>
          <w:szCs w:val="22"/>
        </w:rPr>
        <w:t>“</w:t>
      </w:r>
      <w:r w:rsidRPr="003A1463">
        <w:rPr>
          <w:rFonts w:asciiTheme="minorHAnsi" w:hAnsiTheme="minorHAnsi" w:cstheme="minorHAnsi"/>
          <w:b/>
          <w:sz w:val="22"/>
          <w:szCs w:val="22"/>
        </w:rPr>
        <w:t>Common Expenses</w:t>
      </w:r>
      <w:r w:rsidRPr="003A1463">
        <w:rPr>
          <w:rFonts w:asciiTheme="minorHAnsi" w:hAnsiTheme="minorHAnsi" w:cstheme="minorHAnsi"/>
          <w:sz w:val="22"/>
          <w:szCs w:val="22"/>
        </w:rPr>
        <w:t xml:space="preserve">” shall include the proportionate share of common expenses </w:t>
      </w:r>
      <w:r w:rsidRPr="003A1463">
        <w:rPr>
          <w:rFonts w:asciiTheme="minorHAnsi" w:hAnsiTheme="minorHAnsi" w:cstheme="minorHAnsi"/>
          <w:sz w:val="22"/>
          <w:szCs w:val="22"/>
          <w:lang w:val="en-US"/>
        </w:rPr>
        <w:t xml:space="preserve">briefly described and without limitation </w:t>
      </w:r>
      <w:r w:rsidRPr="003A1463">
        <w:rPr>
          <w:rFonts w:asciiTheme="minorHAnsi" w:hAnsiTheme="minorHAnsi" w:cstheme="minorHAnsi"/>
          <w:sz w:val="22"/>
          <w:szCs w:val="22"/>
        </w:rPr>
        <w:t xml:space="preserve">in </w:t>
      </w:r>
      <w:r w:rsidRPr="003A1463">
        <w:rPr>
          <w:rFonts w:asciiTheme="minorHAnsi" w:hAnsiTheme="minorHAnsi" w:cstheme="minorHAnsi"/>
          <w:b/>
          <w:sz w:val="22"/>
          <w:szCs w:val="22"/>
        </w:rPr>
        <w:t>Schedule [F]</w:t>
      </w:r>
      <w:r w:rsidRPr="003A1463">
        <w:rPr>
          <w:rFonts w:asciiTheme="minorHAnsi" w:hAnsiTheme="minorHAnsi" w:cstheme="minorHAnsi"/>
          <w:sz w:val="22"/>
          <w:szCs w:val="22"/>
        </w:rPr>
        <w:t xml:space="preserve"> herein to be paid borne and contributed by the Allottee for rendition of common services;</w:t>
      </w:r>
    </w:p>
    <w:p w:rsidR="00F76035" w:rsidRPr="003A1463" w:rsidRDefault="00F76035" w:rsidP="00F76035">
      <w:pPr>
        <w:ind w:left="720"/>
        <w:jc w:val="both"/>
        <w:rPr>
          <w:rFonts w:asciiTheme="minorHAnsi" w:hAnsiTheme="minorHAnsi" w:cstheme="minorHAnsi"/>
          <w:sz w:val="22"/>
          <w:szCs w:val="22"/>
        </w:rPr>
      </w:pPr>
    </w:p>
    <w:p w:rsidR="00384A3E" w:rsidRPr="003A1463" w:rsidRDefault="00384A3E" w:rsidP="00384A3E">
      <w:pPr>
        <w:ind w:left="567"/>
        <w:jc w:val="both"/>
        <w:rPr>
          <w:rFonts w:asciiTheme="minorHAnsi" w:hAnsiTheme="minorHAnsi" w:cstheme="minorHAnsi"/>
          <w:sz w:val="22"/>
          <w:szCs w:val="22"/>
        </w:rPr>
      </w:pPr>
    </w:p>
    <w:p w:rsidR="00384A3E" w:rsidRPr="003A1463" w:rsidRDefault="00384A3E" w:rsidP="00F76035">
      <w:pPr>
        <w:ind w:left="720"/>
        <w:jc w:val="both"/>
        <w:rPr>
          <w:rFonts w:asciiTheme="minorHAnsi" w:hAnsiTheme="minorHAnsi" w:cstheme="minorHAnsi"/>
          <w:sz w:val="22"/>
          <w:szCs w:val="22"/>
        </w:rPr>
      </w:pPr>
      <w:r w:rsidRPr="003A1463">
        <w:rPr>
          <w:rFonts w:asciiTheme="minorHAnsi" w:hAnsiTheme="minorHAnsi" w:cstheme="minorHAnsi"/>
          <w:sz w:val="22"/>
          <w:szCs w:val="22"/>
        </w:rPr>
        <w:t>“</w:t>
      </w:r>
      <w:r w:rsidRPr="003A1463">
        <w:rPr>
          <w:rFonts w:asciiTheme="minorHAnsi" w:hAnsiTheme="minorHAnsi" w:cstheme="minorHAnsi"/>
          <w:b/>
          <w:sz w:val="22"/>
          <w:szCs w:val="22"/>
        </w:rPr>
        <w:t>Common Rules</w:t>
      </w:r>
      <w:r w:rsidRPr="003A1463">
        <w:rPr>
          <w:rFonts w:asciiTheme="minorHAnsi" w:hAnsiTheme="minorHAnsi" w:cstheme="minorHAnsi"/>
          <w:sz w:val="22"/>
          <w:szCs w:val="22"/>
        </w:rPr>
        <w:t xml:space="preserve">” shall mean the rules and regulations specified in </w:t>
      </w:r>
      <w:r w:rsidRPr="003A1463">
        <w:rPr>
          <w:rFonts w:asciiTheme="minorHAnsi" w:hAnsiTheme="minorHAnsi" w:cstheme="minorHAnsi"/>
          <w:b/>
          <w:sz w:val="22"/>
          <w:szCs w:val="22"/>
        </w:rPr>
        <w:t>Schedule [G]</w:t>
      </w:r>
      <w:r w:rsidRPr="003A1463">
        <w:rPr>
          <w:rFonts w:asciiTheme="minorHAnsi" w:hAnsiTheme="minorHAnsi" w:cstheme="minorHAnsi"/>
          <w:sz w:val="22"/>
          <w:szCs w:val="22"/>
        </w:rPr>
        <w:t xml:space="preserve"> to be observed by the Apartment Acquirers for the common, peaceful, effective and harmonious use and enjoyment of the Project;</w:t>
      </w:r>
    </w:p>
    <w:p w:rsidR="00384A3E" w:rsidRPr="003A1463" w:rsidRDefault="00384A3E" w:rsidP="00384A3E">
      <w:pPr>
        <w:ind w:left="567"/>
        <w:jc w:val="both"/>
        <w:rPr>
          <w:rFonts w:asciiTheme="minorHAnsi" w:hAnsiTheme="minorHAnsi" w:cstheme="minorHAnsi"/>
          <w:sz w:val="22"/>
          <w:szCs w:val="22"/>
        </w:rPr>
      </w:pPr>
    </w:p>
    <w:p w:rsidR="00384A3E" w:rsidRPr="003A1463" w:rsidRDefault="00384A3E" w:rsidP="00F76035">
      <w:pPr>
        <w:ind w:left="720"/>
        <w:jc w:val="both"/>
        <w:rPr>
          <w:rFonts w:asciiTheme="minorHAnsi" w:hAnsiTheme="minorHAnsi" w:cstheme="minorHAnsi"/>
          <w:sz w:val="22"/>
          <w:szCs w:val="22"/>
        </w:rPr>
      </w:pPr>
      <w:r w:rsidRPr="003A1463">
        <w:rPr>
          <w:rFonts w:asciiTheme="minorHAnsi" w:hAnsiTheme="minorHAnsi" w:cstheme="minorHAnsi"/>
          <w:sz w:val="22"/>
          <w:szCs w:val="22"/>
        </w:rPr>
        <w:t>“</w:t>
      </w:r>
      <w:r w:rsidRPr="003A1463">
        <w:rPr>
          <w:rFonts w:asciiTheme="minorHAnsi" w:hAnsiTheme="minorHAnsi" w:cstheme="minorHAnsi"/>
          <w:b/>
          <w:sz w:val="22"/>
          <w:szCs w:val="22"/>
        </w:rPr>
        <w:t>Land</w:t>
      </w:r>
      <w:r w:rsidRPr="003A1463">
        <w:rPr>
          <w:rFonts w:asciiTheme="minorHAnsi" w:hAnsiTheme="minorHAnsi" w:cstheme="minorHAnsi"/>
          <w:sz w:val="22"/>
          <w:szCs w:val="22"/>
        </w:rPr>
        <w:t xml:space="preserve">” shall have the same meaning as ascribed in Recital </w:t>
      </w:r>
      <w:r w:rsidR="00DE7498" w:rsidRPr="003A1463">
        <w:rPr>
          <w:rFonts w:asciiTheme="minorHAnsi" w:hAnsiTheme="minorHAnsi" w:cstheme="minorHAnsi"/>
          <w:sz w:val="22"/>
          <w:szCs w:val="22"/>
        </w:rPr>
        <w:t xml:space="preserve">A </w:t>
      </w:r>
      <w:r w:rsidRPr="003A1463">
        <w:rPr>
          <w:rFonts w:asciiTheme="minorHAnsi" w:hAnsiTheme="minorHAnsi" w:cstheme="minorHAnsi"/>
          <w:sz w:val="22"/>
          <w:szCs w:val="22"/>
        </w:rPr>
        <w:t>of this Agreement;</w:t>
      </w:r>
    </w:p>
    <w:p w:rsidR="00384A3E" w:rsidRPr="003A1463" w:rsidRDefault="00384A3E" w:rsidP="00384A3E">
      <w:pPr>
        <w:tabs>
          <w:tab w:val="left" w:pos="720"/>
        </w:tabs>
        <w:ind w:left="720" w:right="26"/>
        <w:jc w:val="both"/>
        <w:rPr>
          <w:rFonts w:asciiTheme="minorHAnsi" w:hAnsiTheme="minorHAnsi" w:cstheme="minorHAnsi"/>
          <w:sz w:val="22"/>
          <w:szCs w:val="22"/>
        </w:rPr>
      </w:pPr>
    </w:p>
    <w:p w:rsidR="00384A3E" w:rsidRPr="003A1463" w:rsidRDefault="00384A3E" w:rsidP="00F76035">
      <w:pPr>
        <w:ind w:left="720"/>
        <w:jc w:val="both"/>
        <w:rPr>
          <w:rFonts w:asciiTheme="minorHAnsi" w:hAnsiTheme="minorHAnsi" w:cstheme="minorHAnsi"/>
          <w:sz w:val="22"/>
          <w:szCs w:val="22"/>
        </w:rPr>
      </w:pPr>
      <w:r w:rsidRPr="003A1463">
        <w:rPr>
          <w:rFonts w:asciiTheme="minorHAnsi" w:hAnsiTheme="minorHAnsi" w:cstheme="minorHAnsi"/>
          <w:sz w:val="22"/>
          <w:szCs w:val="22"/>
        </w:rPr>
        <w:t>“</w:t>
      </w:r>
      <w:r w:rsidRPr="003A1463">
        <w:rPr>
          <w:rFonts w:asciiTheme="minorHAnsi" w:hAnsiTheme="minorHAnsi" w:cstheme="minorHAnsi"/>
          <w:b/>
          <w:sz w:val="22"/>
          <w:szCs w:val="22"/>
        </w:rPr>
        <w:t>Effective Date</w:t>
      </w:r>
      <w:r w:rsidRPr="003A1463">
        <w:rPr>
          <w:rFonts w:asciiTheme="minorHAnsi" w:hAnsiTheme="minorHAnsi" w:cstheme="minorHAnsi"/>
          <w:sz w:val="22"/>
          <w:szCs w:val="22"/>
        </w:rPr>
        <w:t>” shall mean the date of execution when the Agreement comes into force;</w:t>
      </w:r>
    </w:p>
    <w:p w:rsidR="00384A3E" w:rsidRPr="003A1463" w:rsidRDefault="00384A3E" w:rsidP="00384A3E">
      <w:pPr>
        <w:ind w:left="567"/>
        <w:jc w:val="both"/>
        <w:rPr>
          <w:rFonts w:asciiTheme="minorHAnsi" w:hAnsiTheme="minorHAnsi" w:cstheme="minorHAnsi"/>
          <w:sz w:val="22"/>
          <w:szCs w:val="22"/>
        </w:rPr>
      </w:pPr>
    </w:p>
    <w:p w:rsidR="00384A3E" w:rsidRPr="003A1463" w:rsidRDefault="00384A3E" w:rsidP="00F76035">
      <w:pPr>
        <w:ind w:left="720"/>
        <w:jc w:val="both"/>
        <w:rPr>
          <w:rFonts w:asciiTheme="minorHAnsi" w:hAnsiTheme="minorHAnsi" w:cstheme="minorHAnsi"/>
          <w:sz w:val="22"/>
          <w:szCs w:val="22"/>
        </w:rPr>
      </w:pPr>
      <w:r w:rsidRPr="003A1463">
        <w:rPr>
          <w:rFonts w:asciiTheme="minorHAnsi" w:hAnsiTheme="minorHAnsi" w:cstheme="minorHAnsi"/>
          <w:sz w:val="22"/>
          <w:szCs w:val="22"/>
        </w:rPr>
        <w:t>“</w:t>
      </w:r>
      <w:r w:rsidRPr="003A1463">
        <w:rPr>
          <w:rFonts w:asciiTheme="minorHAnsi" w:hAnsiTheme="minorHAnsi" w:cstheme="minorHAnsi"/>
          <w:b/>
          <w:sz w:val="22"/>
          <w:szCs w:val="22"/>
        </w:rPr>
        <w:t>Exclusive Balcony/Verandah/Open Terrace Area</w:t>
      </w:r>
      <w:r w:rsidRPr="003A1463">
        <w:rPr>
          <w:rFonts w:asciiTheme="minorHAnsi" w:hAnsiTheme="minorHAnsi" w:cstheme="minorHAnsi"/>
          <w:sz w:val="22"/>
          <w:szCs w:val="22"/>
        </w:rPr>
        <w:t>” or “</w:t>
      </w:r>
      <w:r w:rsidRPr="003A1463">
        <w:rPr>
          <w:rFonts w:asciiTheme="minorHAnsi" w:hAnsiTheme="minorHAnsi" w:cstheme="minorHAnsi"/>
          <w:b/>
          <w:sz w:val="22"/>
          <w:szCs w:val="22"/>
        </w:rPr>
        <w:t>EBVT Area</w:t>
      </w:r>
      <w:r w:rsidRPr="003A1463">
        <w:rPr>
          <w:rFonts w:asciiTheme="minorHAnsi" w:hAnsiTheme="minorHAnsi" w:cstheme="minorHAnsi"/>
          <w:sz w:val="22"/>
          <w:szCs w:val="22"/>
        </w:rPr>
        <w:t xml:space="preserve">” shall mean the floor area of the balcony or verandah or open terrace as the case may be, which is appurtenant to the net usable floor area of Unit, meant for the exclusive use of the Allottee. </w:t>
      </w:r>
    </w:p>
    <w:p w:rsidR="00384A3E" w:rsidRPr="003A1463" w:rsidRDefault="00384A3E" w:rsidP="00384A3E">
      <w:pPr>
        <w:tabs>
          <w:tab w:val="left" w:pos="720"/>
        </w:tabs>
        <w:ind w:right="26"/>
        <w:jc w:val="both"/>
        <w:rPr>
          <w:rFonts w:asciiTheme="minorHAnsi" w:hAnsiTheme="minorHAnsi" w:cstheme="minorHAnsi"/>
          <w:sz w:val="22"/>
          <w:szCs w:val="22"/>
        </w:rPr>
      </w:pPr>
    </w:p>
    <w:p w:rsidR="00384A3E" w:rsidRPr="003A1463" w:rsidRDefault="00384A3E" w:rsidP="00F76035">
      <w:pPr>
        <w:ind w:left="720"/>
        <w:jc w:val="both"/>
        <w:rPr>
          <w:rFonts w:asciiTheme="minorHAnsi" w:hAnsiTheme="minorHAnsi" w:cstheme="minorHAnsi"/>
          <w:sz w:val="22"/>
          <w:szCs w:val="22"/>
        </w:rPr>
      </w:pPr>
      <w:r w:rsidRPr="003A1463">
        <w:rPr>
          <w:rFonts w:asciiTheme="minorHAnsi" w:hAnsiTheme="minorHAnsi" w:cstheme="minorHAnsi"/>
          <w:sz w:val="22"/>
          <w:szCs w:val="22"/>
        </w:rPr>
        <w:t>“</w:t>
      </w:r>
      <w:r w:rsidRPr="003A1463">
        <w:rPr>
          <w:rFonts w:asciiTheme="minorHAnsi" w:hAnsiTheme="minorHAnsi" w:cstheme="minorHAnsi"/>
          <w:b/>
          <w:sz w:val="22"/>
          <w:szCs w:val="22"/>
        </w:rPr>
        <w:t>Extras &amp; Deposits</w:t>
      </w:r>
      <w:r w:rsidRPr="003A1463">
        <w:rPr>
          <w:rFonts w:asciiTheme="minorHAnsi" w:hAnsiTheme="minorHAnsi" w:cstheme="minorHAnsi"/>
          <w:sz w:val="22"/>
          <w:szCs w:val="22"/>
        </w:rPr>
        <w:t xml:space="preserve">” shall mean the costs and deposits specified in </w:t>
      </w:r>
      <w:r w:rsidRPr="003A1463">
        <w:rPr>
          <w:rFonts w:asciiTheme="minorHAnsi" w:hAnsiTheme="minorHAnsi" w:cstheme="minorHAnsi"/>
          <w:b/>
          <w:sz w:val="22"/>
          <w:szCs w:val="22"/>
        </w:rPr>
        <w:t xml:space="preserve">Clause </w:t>
      </w:r>
      <w:r w:rsidR="001569DD" w:rsidRPr="003A1463">
        <w:rPr>
          <w:rFonts w:asciiTheme="minorHAnsi" w:hAnsiTheme="minorHAnsi" w:cstheme="minorHAnsi"/>
          <w:b/>
          <w:sz w:val="22"/>
          <w:szCs w:val="22"/>
        </w:rPr>
        <w:t>34.7</w:t>
      </w:r>
      <w:r w:rsidRPr="003A1463">
        <w:rPr>
          <w:rFonts w:asciiTheme="minorHAnsi" w:hAnsiTheme="minorHAnsi" w:cstheme="minorHAnsi"/>
          <w:sz w:val="22"/>
          <w:szCs w:val="22"/>
        </w:rPr>
        <w:t xml:space="preserve"> herein to be paid by the Allottee to the Promoter in the manner hereinafter provided;</w:t>
      </w:r>
    </w:p>
    <w:p w:rsidR="00384A3E" w:rsidRPr="003A1463" w:rsidRDefault="00384A3E" w:rsidP="00384A3E">
      <w:pPr>
        <w:tabs>
          <w:tab w:val="left" w:pos="720"/>
        </w:tabs>
        <w:ind w:left="720" w:right="26"/>
        <w:jc w:val="both"/>
        <w:rPr>
          <w:rFonts w:asciiTheme="minorHAnsi" w:hAnsiTheme="minorHAnsi" w:cstheme="minorHAnsi"/>
          <w:sz w:val="22"/>
          <w:szCs w:val="22"/>
        </w:rPr>
      </w:pPr>
    </w:p>
    <w:p w:rsidR="00384A3E" w:rsidRPr="003A1463" w:rsidRDefault="00384A3E" w:rsidP="00F76035">
      <w:pPr>
        <w:ind w:left="720"/>
        <w:jc w:val="both"/>
        <w:rPr>
          <w:rFonts w:asciiTheme="minorHAnsi" w:hAnsiTheme="minorHAnsi" w:cstheme="minorHAnsi"/>
          <w:color w:val="000000"/>
          <w:sz w:val="22"/>
          <w:szCs w:val="22"/>
        </w:rPr>
      </w:pPr>
      <w:r w:rsidRPr="003A1463">
        <w:rPr>
          <w:rFonts w:asciiTheme="minorHAnsi" w:hAnsiTheme="minorHAnsi" w:cstheme="minorHAnsi"/>
          <w:color w:val="000000"/>
          <w:sz w:val="22"/>
          <w:szCs w:val="22"/>
        </w:rPr>
        <w:t>“</w:t>
      </w:r>
      <w:r w:rsidRPr="003A1463">
        <w:rPr>
          <w:rFonts w:asciiTheme="minorHAnsi" w:hAnsiTheme="minorHAnsi" w:cstheme="minorHAnsi"/>
          <w:b/>
          <w:color w:val="000000"/>
          <w:sz w:val="22"/>
          <w:szCs w:val="22"/>
        </w:rPr>
        <w:t>Force Majeure</w:t>
      </w:r>
      <w:r w:rsidRPr="003A1463">
        <w:rPr>
          <w:rFonts w:asciiTheme="minorHAnsi" w:hAnsiTheme="minorHAnsi" w:cstheme="minorHAnsi"/>
          <w:color w:val="000000"/>
          <w:sz w:val="22"/>
          <w:szCs w:val="22"/>
        </w:rPr>
        <w:t>” shall have the meaning ascribed to it in the Act;</w:t>
      </w:r>
    </w:p>
    <w:p w:rsidR="00384A3E" w:rsidRPr="003A1463" w:rsidRDefault="00384A3E" w:rsidP="00384A3E">
      <w:pPr>
        <w:tabs>
          <w:tab w:val="left" w:pos="720"/>
        </w:tabs>
        <w:ind w:left="720" w:right="26"/>
        <w:jc w:val="both"/>
        <w:rPr>
          <w:rFonts w:asciiTheme="minorHAnsi" w:hAnsiTheme="minorHAnsi" w:cstheme="minorHAnsi"/>
          <w:sz w:val="22"/>
          <w:szCs w:val="22"/>
        </w:rPr>
      </w:pPr>
    </w:p>
    <w:p w:rsidR="00384A3E" w:rsidRPr="003A1463" w:rsidRDefault="00384A3E" w:rsidP="00F76035">
      <w:pPr>
        <w:ind w:left="720"/>
        <w:jc w:val="both"/>
        <w:rPr>
          <w:rFonts w:asciiTheme="minorHAnsi" w:hAnsiTheme="minorHAnsi" w:cstheme="minorHAnsi"/>
          <w:sz w:val="22"/>
          <w:szCs w:val="22"/>
        </w:rPr>
      </w:pPr>
      <w:r w:rsidRPr="003A1463">
        <w:rPr>
          <w:rFonts w:asciiTheme="minorHAnsi" w:hAnsiTheme="minorHAnsi" w:cstheme="minorHAnsi"/>
          <w:sz w:val="22"/>
          <w:szCs w:val="22"/>
        </w:rPr>
        <w:t>“</w:t>
      </w:r>
      <w:r w:rsidRPr="003A1463">
        <w:rPr>
          <w:rFonts w:asciiTheme="minorHAnsi" w:hAnsiTheme="minorHAnsi" w:cstheme="minorHAnsi"/>
          <w:b/>
          <w:sz w:val="22"/>
          <w:szCs w:val="22"/>
        </w:rPr>
        <w:t>Maintenance Charges</w:t>
      </w:r>
      <w:r w:rsidRPr="003A1463">
        <w:rPr>
          <w:rFonts w:asciiTheme="minorHAnsi" w:hAnsiTheme="minorHAnsi" w:cstheme="minorHAnsi"/>
          <w:sz w:val="22"/>
          <w:szCs w:val="22"/>
        </w:rPr>
        <w:t xml:space="preserve">” shall </w:t>
      </w:r>
      <w:r w:rsidRPr="003A1463">
        <w:rPr>
          <w:rFonts w:asciiTheme="minorHAnsi" w:hAnsiTheme="minorHAnsi" w:cstheme="minorHAnsi"/>
          <w:color w:val="000000"/>
          <w:sz w:val="22"/>
          <w:szCs w:val="22"/>
        </w:rPr>
        <w:t>comprise of the Common Expenses and such other charges incurred for the welfare and maintenance of the Project</w:t>
      </w:r>
      <w:r w:rsidRPr="003A1463">
        <w:rPr>
          <w:rFonts w:asciiTheme="minorHAnsi" w:hAnsiTheme="minorHAnsi" w:cstheme="minorHAnsi"/>
          <w:sz w:val="22"/>
          <w:szCs w:val="22"/>
        </w:rPr>
        <w:t>;</w:t>
      </w:r>
    </w:p>
    <w:p w:rsidR="00384A3E" w:rsidRPr="003A1463" w:rsidRDefault="00384A3E" w:rsidP="00384A3E">
      <w:pPr>
        <w:tabs>
          <w:tab w:val="left" w:pos="720"/>
        </w:tabs>
        <w:ind w:left="720" w:right="26"/>
        <w:jc w:val="both"/>
        <w:rPr>
          <w:rFonts w:asciiTheme="minorHAnsi" w:hAnsiTheme="minorHAnsi" w:cstheme="minorHAnsi"/>
          <w:sz w:val="22"/>
          <w:szCs w:val="22"/>
        </w:rPr>
      </w:pPr>
    </w:p>
    <w:p w:rsidR="00384A3E" w:rsidRPr="003A1463" w:rsidRDefault="00384A3E" w:rsidP="00F76035">
      <w:pPr>
        <w:ind w:left="720"/>
        <w:jc w:val="both"/>
        <w:rPr>
          <w:rFonts w:asciiTheme="minorHAnsi" w:hAnsiTheme="minorHAnsi" w:cstheme="minorHAnsi"/>
          <w:sz w:val="22"/>
          <w:szCs w:val="22"/>
        </w:rPr>
      </w:pPr>
      <w:r w:rsidRPr="003A1463">
        <w:rPr>
          <w:rFonts w:asciiTheme="minorHAnsi" w:hAnsiTheme="minorHAnsi" w:cstheme="minorHAnsi"/>
          <w:b/>
          <w:sz w:val="22"/>
          <w:szCs w:val="22"/>
        </w:rPr>
        <w:t xml:space="preserve">“Mutual Easements and Reserved Matters” </w:t>
      </w:r>
      <w:r w:rsidRPr="003A1463">
        <w:rPr>
          <w:rFonts w:asciiTheme="minorHAnsi" w:hAnsiTheme="minorHAnsi" w:cstheme="minorHAnsi"/>
          <w:sz w:val="22"/>
          <w:szCs w:val="22"/>
        </w:rPr>
        <w:t xml:space="preserve">shall mean the easements and rights specified in </w:t>
      </w:r>
      <w:r w:rsidRPr="003A1463">
        <w:rPr>
          <w:rFonts w:asciiTheme="minorHAnsi" w:hAnsiTheme="minorHAnsi" w:cstheme="minorHAnsi"/>
          <w:b/>
          <w:sz w:val="22"/>
          <w:szCs w:val="22"/>
        </w:rPr>
        <w:t>Schedule [</w:t>
      </w:r>
      <w:r w:rsidR="003509FA" w:rsidRPr="003A1463">
        <w:rPr>
          <w:rFonts w:asciiTheme="minorHAnsi" w:hAnsiTheme="minorHAnsi" w:cstheme="minorHAnsi"/>
          <w:b/>
          <w:sz w:val="22"/>
          <w:szCs w:val="22"/>
        </w:rPr>
        <w:t>G</w:t>
      </w:r>
      <w:r w:rsidRPr="003A1463">
        <w:rPr>
          <w:rFonts w:asciiTheme="minorHAnsi" w:hAnsiTheme="minorHAnsi" w:cstheme="minorHAnsi"/>
          <w:b/>
          <w:sz w:val="22"/>
          <w:szCs w:val="22"/>
        </w:rPr>
        <w:t>]</w:t>
      </w:r>
      <w:r w:rsidRPr="003A1463">
        <w:rPr>
          <w:rFonts w:asciiTheme="minorHAnsi" w:hAnsiTheme="minorHAnsi" w:cstheme="minorHAnsi"/>
          <w:sz w:val="22"/>
          <w:szCs w:val="22"/>
        </w:rPr>
        <w:t xml:space="preserve"> herein and reserved to the Promoter and/or the Association;</w:t>
      </w:r>
    </w:p>
    <w:p w:rsidR="00384A3E" w:rsidRPr="003A1463" w:rsidRDefault="00384A3E" w:rsidP="00384A3E">
      <w:pPr>
        <w:ind w:left="567"/>
        <w:jc w:val="both"/>
        <w:rPr>
          <w:rFonts w:asciiTheme="minorHAnsi" w:hAnsiTheme="minorHAnsi" w:cstheme="minorHAnsi"/>
          <w:sz w:val="22"/>
          <w:szCs w:val="22"/>
        </w:rPr>
      </w:pPr>
    </w:p>
    <w:p w:rsidR="00384A3E" w:rsidRPr="003A1463" w:rsidRDefault="00384A3E" w:rsidP="00F76035">
      <w:pPr>
        <w:ind w:left="720"/>
        <w:jc w:val="both"/>
        <w:rPr>
          <w:rFonts w:asciiTheme="minorHAnsi" w:hAnsiTheme="minorHAnsi" w:cstheme="minorHAnsi"/>
          <w:sz w:val="22"/>
          <w:szCs w:val="22"/>
        </w:rPr>
      </w:pPr>
      <w:r w:rsidRPr="003A1463">
        <w:rPr>
          <w:rFonts w:asciiTheme="minorHAnsi" w:hAnsiTheme="minorHAnsi" w:cstheme="minorHAnsi"/>
          <w:sz w:val="22"/>
          <w:szCs w:val="22"/>
        </w:rPr>
        <w:t>“</w:t>
      </w:r>
      <w:r w:rsidRPr="003A1463">
        <w:rPr>
          <w:rFonts w:asciiTheme="minorHAnsi" w:hAnsiTheme="minorHAnsi" w:cstheme="minorHAnsi"/>
          <w:b/>
          <w:sz w:val="22"/>
          <w:szCs w:val="22"/>
        </w:rPr>
        <w:t>Net Area</w:t>
      </w:r>
      <w:r w:rsidRPr="003A1463">
        <w:rPr>
          <w:rFonts w:asciiTheme="minorHAnsi" w:hAnsiTheme="minorHAnsi" w:cstheme="minorHAnsi"/>
          <w:sz w:val="22"/>
          <w:szCs w:val="22"/>
        </w:rPr>
        <w:t xml:space="preserve">” shall mean sum of the carpet area of the Unit and EBVT area. </w:t>
      </w:r>
    </w:p>
    <w:p w:rsidR="00384A3E" w:rsidRPr="003A1463" w:rsidRDefault="00384A3E" w:rsidP="00384A3E">
      <w:pPr>
        <w:tabs>
          <w:tab w:val="left" w:pos="720"/>
        </w:tabs>
        <w:ind w:left="720" w:right="26"/>
        <w:jc w:val="both"/>
        <w:rPr>
          <w:rFonts w:asciiTheme="minorHAnsi" w:hAnsiTheme="minorHAnsi" w:cstheme="minorHAnsi"/>
          <w:sz w:val="22"/>
          <w:szCs w:val="22"/>
        </w:rPr>
      </w:pPr>
    </w:p>
    <w:p w:rsidR="00384A3E" w:rsidRPr="003A1463" w:rsidRDefault="00384A3E" w:rsidP="00F76035">
      <w:pPr>
        <w:ind w:left="720"/>
        <w:jc w:val="both"/>
        <w:rPr>
          <w:rFonts w:asciiTheme="minorHAnsi" w:hAnsiTheme="minorHAnsi" w:cstheme="minorHAnsi"/>
          <w:sz w:val="22"/>
          <w:szCs w:val="22"/>
        </w:rPr>
      </w:pPr>
      <w:r w:rsidRPr="003A1463">
        <w:rPr>
          <w:rFonts w:asciiTheme="minorHAnsi" w:hAnsiTheme="minorHAnsi" w:cstheme="minorHAnsi"/>
          <w:sz w:val="22"/>
          <w:szCs w:val="22"/>
        </w:rPr>
        <w:t>“</w:t>
      </w:r>
      <w:r w:rsidRPr="003A1463">
        <w:rPr>
          <w:rFonts w:asciiTheme="minorHAnsi" w:hAnsiTheme="minorHAnsi" w:cstheme="minorHAnsi"/>
          <w:b/>
          <w:sz w:val="22"/>
          <w:szCs w:val="22"/>
        </w:rPr>
        <w:t>Garage</w:t>
      </w:r>
      <w:r w:rsidRPr="003A1463">
        <w:rPr>
          <w:rFonts w:asciiTheme="minorHAnsi" w:hAnsiTheme="minorHAnsi" w:cstheme="minorHAnsi"/>
          <w:sz w:val="22"/>
          <w:szCs w:val="22"/>
        </w:rPr>
        <w:t xml:space="preserve">” shall have the meaning ascribed to it in Recital </w:t>
      </w:r>
      <w:r w:rsidR="00DE7498" w:rsidRPr="003A1463">
        <w:rPr>
          <w:rFonts w:asciiTheme="minorHAnsi" w:hAnsiTheme="minorHAnsi" w:cstheme="minorHAnsi"/>
          <w:sz w:val="22"/>
          <w:szCs w:val="22"/>
        </w:rPr>
        <w:t>H</w:t>
      </w:r>
      <w:r w:rsidRPr="003A1463">
        <w:rPr>
          <w:rFonts w:asciiTheme="minorHAnsi" w:hAnsiTheme="minorHAnsi" w:cstheme="minorHAnsi"/>
          <w:sz w:val="22"/>
          <w:szCs w:val="22"/>
        </w:rPr>
        <w:t>;</w:t>
      </w:r>
    </w:p>
    <w:p w:rsidR="00384A3E" w:rsidRPr="003A1463" w:rsidRDefault="00384A3E" w:rsidP="00384A3E">
      <w:pPr>
        <w:ind w:left="567"/>
        <w:jc w:val="both"/>
        <w:rPr>
          <w:rFonts w:asciiTheme="minorHAnsi" w:hAnsiTheme="minorHAnsi" w:cstheme="minorHAnsi"/>
          <w:sz w:val="22"/>
          <w:szCs w:val="22"/>
        </w:rPr>
      </w:pPr>
    </w:p>
    <w:p w:rsidR="00384A3E" w:rsidRPr="003A1463" w:rsidRDefault="00384A3E" w:rsidP="00F76035">
      <w:pPr>
        <w:ind w:left="720"/>
        <w:jc w:val="both"/>
        <w:rPr>
          <w:rFonts w:asciiTheme="minorHAnsi" w:hAnsiTheme="minorHAnsi" w:cstheme="minorHAnsi"/>
          <w:sz w:val="22"/>
          <w:szCs w:val="22"/>
        </w:rPr>
      </w:pPr>
      <w:r w:rsidRPr="003A1463">
        <w:rPr>
          <w:rFonts w:asciiTheme="minorHAnsi" w:hAnsiTheme="minorHAnsi" w:cstheme="minorHAnsi"/>
          <w:sz w:val="22"/>
          <w:szCs w:val="22"/>
        </w:rPr>
        <w:t>“</w:t>
      </w:r>
      <w:r w:rsidRPr="003A1463">
        <w:rPr>
          <w:rFonts w:asciiTheme="minorHAnsi" w:hAnsiTheme="minorHAnsi" w:cstheme="minorHAnsi"/>
          <w:b/>
          <w:sz w:val="22"/>
          <w:szCs w:val="22"/>
        </w:rPr>
        <w:t>Payment Plan</w:t>
      </w:r>
      <w:r w:rsidRPr="003A1463">
        <w:rPr>
          <w:rFonts w:asciiTheme="minorHAnsi" w:hAnsiTheme="minorHAnsi" w:cstheme="minorHAnsi"/>
          <w:sz w:val="22"/>
          <w:szCs w:val="22"/>
        </w:rPr>
        <w:t>” shall mean the schedule of payment prescribed in Schedule C;</w:t>
      </w:r>
    </w:p>
    <w:p w:rsidR="000138D6" w:rsidRPr="003A1463" w:rsidRDefault="000138D6" w:rsidP="00384A3E">
      <w:pPr>
        <w:ind w:left="567"/>
        <w:jc w:val="both"/>
        <w:rPr>
          <w:rFonts w:asciiTheme="minorHAnsi" w:hAnsiTheme="minorHAnsi" w:cstheme="minorHAnsi"/>
          <w:sz w:val="22"/>
          <w:szCs w:val="22"/>
        </w:rPr>
      </w:pPr>
    </w:p>
    <w:p w:rsidR="000138D6" w:rsidRPr="003A1463" w:rsidRDefault="000138D6" w:rsidP="00F76035">
      <w:pPr>
        <w:ind w:left="720"/>
        <w:jc w:val="both"/>
        <w:rPr>
          <w:rFonts w:asciiTheme="minorHAnsi" w:hAnsiTheme="minorHAnsi" w:cstheme="minorHAnsi"/>
          <w:sz w:val="22"/>
          <w:szCs w:val="22"/>
        </w:rPr>
      </w:pPr>
      <w:r w:rsidRPr="003A1463">
        <w:rPr>
          <w:rFonts w:asciiTheme="minorHAnsi" w:hAnsiTheme="minorHAnsi" w:cstheme="minorHAnsi"/>
          <w:b/>
          <w:sz w:val="22"/>
          <w:szCs w:val="22"/>
        </w:rPr>
        <w:t>“Total Price”</w:t>
      </w:r>
      <w:r w:rsidRPr="003A1463">
        <w:rPr>
          <w:rFonts w:asciiTheme="minorHAnsi" w:hAnsiTheme="minorHAnsi" w:cstheme="minorHAnsi"/>
          <w:sz w:val="22"/>
          <w:szCs w:val="22"/>
        </w:rPr>
        <w:t xml:space="preserve"> shall mean sum of Total Consideration, Total Extras and Deposits and Total Taxes</w:t>
      </w:r>
    </w:p>
    <w:p w:rsidR="00384A3E" w:rsidRPr="003A1463" w:rsidRDefault="00384A3E" w:rsidP="00384A3E">
      <w:pPr>
        <w:tabs>
          <w:tab w:val="left" w:pos="720"/>
        </w:tabs>
        <w:ind w:left="720" w:right="26"/>
        <w:jc w:val="both"/>
        <w:rPr>
          <w:rFonts w:asciiTheme="minorHAnsi" w:hAnsiTheme="minorHAnsi" w:cstheme="minorHAnsi"/>
          <w:sz w:val="22"/>
          <w:szCs w:val="22"/>
        </w:rPr>
      </w:pPr>
    </w:p>
    <w:p w:rsidR="00384A3E" w:rsidRPr="003A1463" w:rsidRDefault="00384A3E" w:rsidP="00F76035">
      <w:pPr>
        <w:ind w:left="720"/>
        <w:jc w:val="both"/>
        <w:rPr>
          <w:rFonts w:asciiTheme="minorHAnsi" w:hAnsiTheme="minorHAnsi" w:cstheme="minorHAnsi"/>
          <w:sz w:val="22"/>
          <w:szCs w:val="22"/>
        </w:rPr>
      </w:pPr>
      <w:r w:rsidRPr="003A1463">
        <w:rPr>
          <w:rFonts w:asciiTheme="minorHAnsi" w:hAnsiTheme="minorHAnsi" w:cstheme="minorHAnsi"/>
          <w:sz w:val="22"/>
          <w:szCs w:val="22"/>
        </w:rPr>
        <w:t>“</w:t>
      </w:r>
      <w:r w:rsidRPr="003A1463">
        <w:rPr>
          <w:rFonts w:asciiTheme="minorHAnsi" w:hAnsiTheme="minorHAnsi" w:cstheme="minorHAnsi"/>
          <w:b/>
          <w:sz w:val="22"/>
          <w:szCs w:val="22"/>
        </w:rPr>
        <w:t>Unit</w:t>
      </w:r>
      <w:r w:rsidRPr="003A1463">
        <w:rPr>
          <w:rFonts w:asciiTheme="minorHAnsi" w:hAnsiTheme="minorHAnsi" w:cstheme="minorHAnsi"/>
          <w:sz w:val="22"/>
          <w:szCs w:val="22"/>
        </w:rPr>
        <w:t>” shall mean each unit of occupancy in the Project, being a Flat and the expression “</w:t>
      </w:r>
      <w:r w:rsidRPr="003A1463">
        <w:rPr>
          <w:rFonts w:asciiTheme="minorHAnsi" w:hAnsiTheme="minorHAnsi" w:cstheme="minorHAnsi"/>
          <w:b/>
          <w:sz w:val="22"/>
          <w:szCs w:val="22"/>
        </w:rPr>
        <w:t>units</w:t>
      </w:r>
      <w:r w:rsidRPr="003A1463">
        <w:rPr>
          <w:rFonts w:asciiTheme="minorHAnsi" w:hAnsiTheme="minorHAnsi" w:cstheme="minorHAnsi"/>
          <w:sz w:val="22"/>
          <w:szCs w:val="22"/>
        </w:rPr>
        <w:t>” shall be construed accordingly.</w:t>
      </w:r>
    </w:p>
    <w:p w:rsidR="00384A3E" w:rsidRPr="003A1463" w:rsidRDefault="00384A3E" w:rsidP="00384A3E">
      <w:pPr>
        <w:ind w:left="567"/>
        <w:jc w:val="both"/>
        <w:rPr>
          <w:rFonts w:asciiTheme="minorHAnsi" w:hAnsiTheme="minorHAnsi" w:cstheme="minorHAnsi"/>
          <w:sz w:val="22"/>
          <w:szCs w:val="22"/>
        </w:rPr>
      </w:pPr>
    </w:p>
    <w:p w:rsidR="00384A3E" w:rsidRPr="003A1463" w:rsidRDefault="00384A3E" w:rsidP="00384A3E">
      <w:pPr>
        <w:ind w:left="567"/>
        <w:jc w:val="both"/>
        <w:rPr>
          <w:rFonts w:asciiTheme="minorHAnsi" w:hAnsiTheme="minorHAnsi" w:cstheme="minorHAnsi"/>
          <w:sz w:val="22"/>
          <w:szCs w:val="22"/>
        </w:rPr>
      </w:pPr>
    </w:p>
    <w:p w:rsidR="00384A3E" w:rsidRPr="003A1463" w:rsidRDefault="00384A3E" w:rsidP="00384A3E">
      <w:pPr>
        <w:tabs>
          <w:tab w:val="left" w:pos="720"/>
        </w:tabs>
        <w:ind w:left="720" w:right="26"/>
        <w:jc w:val="both"/>
        <w:rPr>
          <w:rFonts w:asciiTheme="minorHAnsi" w:hAnsiTheme="minorHAnsi" w:cstheme="minorHAnsi"/>
          <w:sz w:val="22"/>
          <w:szCs w:val="22"/>
        </w:rPr>
      </w:pPr>
      <w:bookmarkStart w:id="13" w:name="OLE_LINK5"/>
      <w:bookmarkStart w:id="14" w:name="OLE_LINK4"/>
      <w:bookmarkEnd w:id="13"/>
      <w:bookmarkEnd w:id="14"/>
    </w:p>
    <w:p w:rsidR="00384A3E" w:rsidRPr="003A1463" w:rsidRDefault="00384A3E" w:rsidP="004331B0">
      <w:pPr>
        <w:pStyle w:val="ListParagraph"/>
        <w:widowControl/>
        <w:numPr>
          <w:ilvl w:val="1"/>
          <w:numId w:val="44"/>
        </w:numPr>
        <w:autoSpaceDE/>
        <w:autoSpaceDN/>
        <w:adjustRightInd/>
        <w:jc w:val="both"/>
        <w:rPr>
          <w:rFonts w:asciiTheme="minorHAnsi" w:hAnsiTheme="minorHAnsi" w:cstheme="minorHAnsi"/>
          <w:b/>
          <w:sz w:val="22"/>
          <w:szCs w:val="22"/>
        </w:rPr>
      </w:pPr>
      <w:r w:rsidRPr="003A1463">
        <w:rPr>
          <w:rFonts w:asciiTheme="minorHAnsi" w:hAnsiTheme="minorHAnsi" w:cstheme="minorHAnsi"/>
          <w:b/>
          <w:sz w:val="22"/>
          <w:szCs w:val="22"/>
        </w:rPr>
        <w:t>Interpretation</w:t>
      </w:r>
    </w:p>
    <w:p w:rsidR="00384A3E" w:rsidRPr="003A1463" w:rsidRDefault="00384A3E" w:rsidP="00384A3E">
      <w:pPr>
        <w:ind w:left="1440" w:hanging="720"/>
        <w:jc w:val="both"/>
        <w:rPr>
          <w:rFonts w:asciiTheme="minorHAnsi" w:hAnsiTheme="minorHAnsi" w:cstheme="minorHAnsi"/>
          <w:sz w:val="22"/>
          <w:szCs w:val="22"/>
        </w:rPr>
      </w:pPr>
    </w:p>
    <w:p w:rsidR="00384A3E" w:rsidRPr="003A1463" w:rsidRDefault="00384A3E" w:rsidP="00DA0774">
      <w:pPr>
        <w:pStyle w:val="ListParagraph"/>
        <w:widowControl/>
        <w:numPr>
          <w:ilvl w:val="0"/>
          <w:numId w:val="1"/>
        </w:numPr>
        <w:autoSpaceDE/>
        <w:autoSpaceDN/>
        <w:adjustRightInd/>
        <w:jc w:val="both"/>
        <w:rPr>
          <w:rFonts w:asciiTheme="minorHAnsi" w:hAnsiTheme="minorHAnsi" w:cstheme="minorHAnsi"/>
          <w:color w:val="000000"/>
          <w:sz w:val="22"/>
          <w:szCs w:val="22"/>
        </w:rPr>
      </w:pPr>
      <w:r w:rsidRPr="003A1463">
        <w:rPr>
          <w:rFonts w:asciiTheme="minorHAnsi" w:hAnsiTheme="minorHAnsi" w:cstheme="minorHAnsi"/>
          <w:color w:val="000000"/>
          <w:sz w:val="22"/>
          <w:szCs w:val="22"/>
        </w:rPr>
        <w:t xml:space="preserve">Reference to a person includes a reference to a corporation, firm, association or other entity and vice versa. </w:t>
      </w:r>
    </w:p>
    <w:p w:rsidR="00384A3E" w:rsidRPr="003A1463" w:rsidRDefault="00384A3E" w:rsidP="00384A3E">
      <w:pPr>
        <w:ind w:left="720"/>
        <w:jc w:val="both"/>
        <w:rPr>
          <w:rFonts w:asciiTheme="minorHAnsi" w:hAnsiTheme="minorHAnsi" w:cstheme="minorHAnsi"/>
          <w:color w:val="000000"/>
          <w:sz w:val="22"/>
          <w:szCs w:val="22"/>
        </w:rPr>
      </w:pPr>
    </w:p>
    <w:p w:rsidR="00384A3E" w:rsidRPr="003A1463" w:rsidRDefault="00384A3E" w:rsidP="00DA0774">
      <w:pPr>
        <w:pStyle w:val="ListParagraph"/>
        <w:widowControl/>
        <w:numPr>
          <w:ilvl w:val="0"/>
          <w:numId w:val="1"/>
        </w:numPr>
        <w:autoSpaceDE/>
        <w:autoSpaceDN/>
        <w:adjustRightInd/>
        <w:jc w:val="both"/>
        <w:rPr>
          <w:rFonts w:asciiTheme="minorHAnsi" w:hAnsiTheme="minorHAnsi" w:cstheme="minorHAnsi"/>
          <w:color w:val="000000"/>
          <w:sz w:val="22"/>
          <w:szCs w:val="22"/>
        </w:rPr>
      </w:pPr>
      <w:r w:rsidRPr="003A1463">
        <w:rPr>
          <w:rFonts w:asciiTheme="minorHAnsi" w:hAnsiTheme="minorHAnsi" w:cstheme="minorHAnsi"/>
          <w:color w:val="000000"/>
          <w:sz w:val="22"/>
          <w:szCs w:val="22"/>
        </w:rPr>
        <w:t>Words in singular shall include the plural and vice versa.</w:t>
      </w:r>
    </w:p>
    <w:p w:rsidR="00384A3E" w:rsidRPr="003A1463" w:rsidRDefault="00384A3E" w:rsidP="00384A3E">
      <w:pPr>
        <w:jc w:val="both"/>
        <w:rPr>
          <w:rFonts w:asciiTheme="minorHAnsi" w:hAnsiTheme="minorHAnsi" w:cstheme="minorHAnsi"/>
          <w:color w:val="000000"/>
          <w:sz w:val="22"/>
          <w:szCs w:val="22"/>
        </w:rPr>
      </w:pPr>
    </w:p>
    <w:p w:rsidR="00384A3E" w:rsidRPr="003A1463" w:rsidRDefault="00384A3E" w:rsidP="00DA0774">
      <w:pPr>
        <w:pStyle w:val="ListParagraph"/>
        <w:widowControl/>
        <w:numPr>
          <w:ilvl w:val="0"/>
          <w:numId w:val="1"/>
        </w:numPr>
        <w:autoSpaceDE/>
        <w:autoSpaceDN/>
        <w:adjustRightInd/>
        <w:jc w:val="both"/>
        <w:rPr>
          <w:rFonts w:asciiTheme="minorHAnsi" w:hAnsiTheme="minorHAnsi" w:cstheme="minorHAnsi"/>
          <w:color w:val="000000"/>
          <w:sz w:val="22"/>
          <w:szCs w:val="22"/>
        </w:rPr>
      </w:pPr>
      <w:r w:rsidRPr="003A1463">
        <w:rPr>
          <w:rFonts w:asciiTheme="minorHAnsi" w:hAnsiTheme="minorHAnsi" w:cstheme="minorHAnsi"/>
          <w:color w:val="000000"/>
          <w:sz w:val="22"/>
          <w:szCs w:val="22"/>
        </w:rPr>
        <w:t xml:space="preserve">Reference to a gender includes a reference to all other genders. </w:t>
      </w:r>
    </w:p>
    <w:p w:rsidR="00384A3E" w:rsidRPr="003A1463" w:rsidRDefault="00384A3E" w:rsidP="00384A3E">
      <w:pPr>
        <w:jc w:val="both"/>
        <w:rPr>
          <w:rFonts w:asciiTheme="minorHAnsi" w:hAnsiTheme="minorHAnsi" w:cstheme="minorHAnsi"/>
          <w:color w:val="000000"/>
          <w:sz w:val="22"/>
          <w:szCs w:val="22"/>
        </w:rPr>
      </w:pPr>
    </w:p>
    <w:p w:rsidR="00384A3E" w:rsidRPr="003A1463" w:rsidRDefault="00384A3E" w:rsidP="00DA0774">
      <w:pPr>
        <w:pStyle w:val="ListParagraph"/>
        <w:widowControl/>
        <w:numPr>
          <w:ilvl w:val="0"/>
          <w:numId w:val="1"/>
        </w:numPr>
        <w:autoSpaceDE/>
        <w:autoSpaceDN/>
        <w:adjustRightInd/>
        <w:jc w:val="both"/>
        <w:rPr>
          <w:rFonts w:asciiTheme="minorHAnsi" w:hAnsiTheme="minorHAnsi" w:cstheme="minorHAnsi"/>
          <w:color w:val="000000"/>
          <w:sz w:val="22"/>
          <w:szCs w:val="22"/>
        </w:rPr>
      </w:pPr>
      <w:r w:rsidRPr="003A1463">
        <w:rPr>
          <w:rFonts w:asciiTheme="minorHAnsi" w:hAnsiTheme="minorHAnsi" w:cstheme="minorHAnsi"/>
          <w:color w:val="000000"/>
          <w:sz w:val="22"/>
          <w:szCs w:val="22"/>
        </w:rPr>
        <w:lastRenderedPageBreak/>
        <w:t xml:space="preserve">A reference to any legislation, enactment, statutory provision or to any provision of any legislation shall be a reference to it as it may have been, or may from time to time be, amended, modified, consolidated or re-enacted; </w:t>
      </w:r>
    </w:p>
    <w:p w:rsidR="00384A3E" w:rsidRPr="003A1463" w:rsidRDefault="00384A3E" w:rsidP="00384A3E">
      <w:pPr>
        <w:jc w:val="both"/>
        <w:rPr>
          <w:rFonts w:asciiTheme="minorHAnsi" w:hAnsiTheme="minorHAnsi" w:cstheme="minorHAnsi"/>
          <w:color w:val="000000"/>
          <w:sz w:val="22"/>
          <w:szCs w:val="22"/>
        </w:rPr>
      </w:pPr>
    </w:p>
    <w:p w:rsidR="00384A3E" w:rsidRPr="003A1463" w:rsidRDefault="00384A3E" w:rsidP="00DA0774">
      <w:pPr>
        <w:pStyle w:val="ListParagraph"/>
        <w:widowControl/>
        <w:numPr>
          <w:ilvl w:val="0"/>
          <w:numId w:val="1"/>
        </w:numPr>
        <w:autoSpaceDE/>
        <w:autoSpaceDN/>
        <w:adjustRightInd/>
        <w:jc w:val="both"/>
        <w:rPr>
          <w:rFonts w:asciiTheme="minorHAnsi" w:hAnsiTheme="minorHAnsi" w:cstheme="minorHAnsi"/>
          <w:color w:val="000000"/>
          <w:sz w:val="22"/>
          <w:szCs w:val="22"/>
        </w:rPr>
      </w:pPr>
      <w:r w:rsidRPr="003A1463">
        <w:rPr>
          <w:rFonts w:asciiTheme="minorHAnsi" w:hAnsiTheme="minorHAnsi" w:cstheme="minorHAnsi"/>
          <w:color w:val="000000"/>
          <w:sz w:val="22"/>
          <w:szCs w:val="22"/>
        </w:rPr>
        <w:t xml:space="preserve">Any reference to an Article, Recital, Clause, Annexure or Schedule shall be deemed to be a reference to an article, recital, clause, annexure or schedule of this Agreement; </w:t>
      </w:r>
    </w:p>
    <w:p w:rsidR="00384A3E" w:rsidRPr="003A1463" w:rsidRDefault="00384A3E" w:rsidP="00DB5E6A">
      <w:pPr>
        <w:jc w:val="both"/>
        <w:rPr>
          <w:rFonts w:asciiTheme="minorHAnsi" w:hAnsiTheme="minorHAnsi" w:cstheme="minorHAnsi"/>
          <w:color w:val="000000"/>
          <w:sz w:val="22"/>
          <w:szCs w:val="22"/>
        </w:rPr>
      </w:pPr>
    </w:p>
    <w:p w:rsidR="00384A3E" w:rsidRPr="003A1463" w:rsidRDefault="00384A3E" w:rsidP="00DA0774">
      <w:pPr>
        <w:pStyle w:val="ListParagraph"/>
        <w:widowControl/>
        <w:numPr>
          <w:ilvl w:val="0"/>
          <w:numId w:val="1"/>
        </w:numPr>
        <w:autoSpaceDE/>
        <w:autoSpaceDN/>
        <w:adjustRightInd/>
        <w:jc w:val="both"/>
        <w:rPr>
          <w:rFonts w:asciiTheme="minorHAnsi" w:hAnsiTheme="minorHAnsi" w:cstheme="minorHAnsi"/>
          <w:color w:val="000000"/>
          <w:sz w:val="22"/>
          <w:szCs w:val="22"/>
        </w:rPr>
      </w:pPr>
      <w:r w:rsidRPr="003A1463">
        <w:rPr>
          <w:rFonts w:asciiTheme="minorHAnsi" w:hAnsiTheme="minorHAnsi" w:cstheme="minorHAnsi"/>
          <w:color w:val="000000"/>
          <w:sz w:val="22"/>
          <w:szCs w:val="22"/>
        </w:rPr>
        <w:t>The headings used herein are inserted only as a matter of convenience and for ease of reference and shall not affect the construction or interpretation of this Agreement; and</w:t>
      </w:r>
    </w:p>
    <w:p w:rsidR="00384A3E" w:rsidRPr="003A1463" w:rsidRDefault="00384A3E" w:rsidP="00384A3E">
      <w:pPr>
        <w:pStyle w:val="ListParagraph"/>
        <w:rPr>
          <w:rFonts w:asciiTheme="minorHAnsi" w:hAnsiTheme="minorHAnsi" w:cstheme="minorHAnsi"/>
          <w:color w:val="000000"/>
          <w:sz w:val="22"/>
          <w:szCs w:val="22"/>
        </w:rPr>
      </w:pPr>
    </w:p>
    <w:p w:rsidR="00384A3E" w:rsidRPr="003A1463" w:rsidRDefault="00384A3E" w:rsidP="00F76035">
      <w:pPr>
        <w:shd w:val="clear" w:color="auto" w:fill="FFFFFF"/>
        <w:spacing w:after="240"/>
        <w:ind w:left="720"/>
        <w:jc w:val="both"/>
        <w:rPr>
          <w:rFonts w:asciiTheme="minorHAnsi" w:hAnsiTheme="minorHAnsi" w:cstheme="minorHAnsi"/>
          <w:color w:val="000000"/>
          <w:sz w:val="22"/>
          <w:szCs w:val="22"/>
        </w:rPr>
      </w:pPr>
      <w:r w:rsidRPr="003A1463">
        <w:rPr>
          <w:rFonts w:asciiTheme="minorHAnsi" w:hAnsiTheme="minorHAnsi" w:cstheme="minorHAnsi"/>
          <w:color w:val="000000"/>
          <w:sz w:val="22"/>
          <w:szCs w:val="22"/>
        </w:rPr>
        <w:t>Words and expressions not defined herein but defined in the Act, shall have their meanings ascribed in the Act.</w:t>
      </w:r>
    </w:p>
    <w:p w:rsidR="00DB5E6A" w:rsidRPr="003A1463" w:rsidRDefault="004331B0" w:rsidP="00DB5E6A">
      <w:pPr>
        <w:shd w:val="clear" w:color="auto" w:fill="FFFFFF"/>
        <w:spacing w:after="240"/>
        <w:ind w:left="567" w:hanging="567"/>
        <w:jc w:val="both"/>
        <w:rPr>
          <w:rFonts w:asciiTheme="minorHAnsi" w:hAnsiTheme="minorHAnsi" w:cstheme="minorHAnsi"/>
          <w:sz w:val="22"/>
          <w:szCs w:val="22"/>
        </w:rPr>
      </w:pPr>
      <w:r w:rsidRPr="003A1463">
        <w:rPr>
          <w:rFonts w:asciiTheme="minorHAnsi" w:hAnsiTheme="minorHAnsi" w:cstheme="minorHAnsi"/>
          <w:color w:val="000000"/>
          <w:sz w:val="22"/>
          <w:szCs w:val="22"/>
        </w:rPr>
        <w:t>36</w:t>
      </w:r>
      <w:r w:rsidR="00DB5E6A" w:rsidRPr="003A1463">
        <w:rPr>
          <w:rFonts w:asciiTheme="minorHAnsi" w:hAnsiTheme="minorHAnsi" w:cstheme="minorHAnsi"/>
          <w:color w:val="000000"/>
          <w:sz w:val="22"/>
          <w:szCs w:val="22"/>
        </w:rPr>
        <w:t>.3</w:t>
      </w:r>
      <w:r w:rsidR="00DB5E6A" w:rsidRPr="003A1463">
        <w:rPr>
          <w:rFonts w:asciiTheme="minorHAnsi" w:hAnsiTheme="minorHAnsi" w:cstheme="minorHAnsi"/>
          <w:color w:val="000000"/>
          <w:sz w:val="22"/>
          <w:szCs w:val="22"/>
        </w:rPr>
        <w:tab/>
      </w:r>
      <w:r w:rsidR="007F2D4B" w:rsidRPr="003A1463">
        <w:rPr>
          <w:rFonts w:asciiTheme="minorHAnsi" w:hAnsiTheme="minorHAnsi" w:cstheme="minorHAnsi"/>
          <w:b/>
          <w:bCs/>
          <w:sz w:val="22"/>
          <w:szCs w:val="22"/>
        </w:rPr>
        <w:t xml:space="preserve">Additional Terms for Total Consideration </w:t>
      </w:r>
    </w:p>
    <w:p w:rsidR="007F2D4B" w:rsidRPr="003A1463" w:rsidRDefault="007F2D4B" w:rsidP="00F76035">
      <w:pPr>
        <w:shd w:val="clear" w:color="auto" w:fill="FFFFFF"/>
        <w:spacing w:after="240"/>
        <w:ind w:left="720" w:hanging="720"/>
        <w:jc w:val="both"/>
        <w:rPr>
          <w:rFonts w:asciiTheme="minorHAnsi" w:hAnsiTheme="minorHAnsi" w:cstheme="minorHAnsi"/>
          <w:sz w:val="22"/>
          <w:szCs w:val="22"/>
        </w:rPr>
      </w:pPr>
      <w:r w:rsidRPr="003A1463">
        <w:rPr>
          <w:rFonts w:asciiTheme="minorHAnsi" w:hAnsiTheme="minorHAnsi" w:cstheme="minorHAnsi"/>
          <w:sz w:val="22"/>
          <w:szCs w:val="22"/>
        </w:rPr>
        <w:t>i.</w:t>
      </w:r>
      <w:r w:rsidRPr="003A1463">
        <w:rPr>
          <w:rFonts w:asciiTheme="minorHAnsi" w:hAnsiTheme="minorHAnsi" w:cstheme="minorHAnsi"/>
          <w:sz w:val="22"/>
          <w:szCs w:val="22"/>
        </w:rPr>
        <w:tab/>
        <w:t xml:space="preserve">Notwithstanding anything contained in Clause 1.7, the Promoter shall confirm the Net Area in place and stead of carpet area as provided in Clause 1.7. It has also been agreed by the parties that if there is reduction in the Net Area by more than 3% then only the Promoter shall refund the excess money paid by the Allottee.It also being agreed and acknowledged by the parties that in case of any dispute on the measurement of the </w:t>
      </w:r>
      <w:r w:rsidRPr="003A1463">
        <w:rPr>
          <w:rFonts w:asciiTheme="minorHAnsi" w:hAnsiTheme="minorHAnsi" w:cstheme="minorHAnsi"/>
          <w:sz w:val="22"/>
          <w:szCs w:val="22"/>
          <w:lang w:val="en-US"/>
        </w:rPr>
        <w:t>Net</w:t>
      </w:r>
      <w:r w:rsidRPr="003A1463">
        <w:rPr>
          <w:rFonts w:asciiTheme="minorHAnsi" w:hAnsiTheme="minorHAnsi" w:cstheme="minorHAnsi"/>
          <w:sz w:val="22"/>
          <w:szCs w:val="22"/>
        </w:rPr>
        <w:t xml:space="preserve"> area, the same shall be physically measured after removing all finishes that have been applied/ fitted and the cost of removal and refitting of such finishes shall be borne by the Party which raises the dispute in relation to the measurement of Net area. </w:t>
      </w:r>
      <w:r w:rsidRPr="003A1463">
        <w:rPr>
          <w:rFonts w:asciiTheme="minorHAnsi" w:hAnsiTheme="minorHAnsi" w:cstheme="minorHAnsi"/>
          <w:sz w:val="22"/>
          <w:szCs w:val="22"/>
        </w:rPr>
        <w:tab/>
      </w:r>
    </w:p>
    <w:p w:rsidR="00DB5E6A" w:rsidRPr="003A1463" w:rsidRDefault="007F2D4B" w:rsidP="00F76035">
      <w:pPr>
        <w:shd w:val="clear" w:color="auto" w:fill="FFFFFF"/>
        <w:spacing w:after="240"/>
        <w:ind w:left="720" w:hanging="720"/>
        <w:jc w:val="both"/>
        <w:rPr>
          <w:rFonts w:asciiTheme="minorHAnsi" w:hAnsiTheme="minorHAnsi" w:cstheme="minorHAnsi"/>
          <w:sz w:val="22"/>
          <w:szCs w:val="22"/>
        </w:rPr>
      </w:pPr>
      <w:r w:rsidRPr="003A1463">
        <w:rPr>
          <w:rFonts w:asciiTheme="minorHAnsi" w:hAnsiTheme="minorHAnsi" w:cstheme="minorHAnsi"/>
          <w:sz w:val="22"/>
          <w:szCs w:val="22"/>
        </w:rPr>
        <w:t>ii.</w:t>
      </w:r>
      <w:r w:rsidRPr="003A1463">
        <w:rPr>
          <w:rFonts w:asciiTheme="minorHAnsi" w:hAnsiTheme="minorHAnsi" w:cstheme="minorHAnsi"/>
          <w:sz w:val="22"/>
          <w:szCs w:val="22"/>
        </w:rPr>
        <w:tab/>
      </w:r>
      <w:r w:rsidR="00DB5E6A" w:rsidRPr="003A1463">
        <w:rPr>
          <w:rFonts w:asciiTheme="minorHAnsi" w:hAnsiTheme="minorHAnsi" w:cstheme="minorHAnsi"/>
          <w:sz w:val="22"/>
          <w:szCs w:val="22"/>
        </w:rPr>
        <w:t>If applicable, the tax deduction at source (TDS) under the Income Tax laws shall be deducted by the Allottee(s) on the consideration payable to the Promoter and the same shall be deposited by the Allottee to the concerned authority within the time period stipulated under law and the Allottee(s) shall provide proper evidence thereof to the Promoter within 60 (sixty) days of such deduction. If such deposit of TDS is not made by the Allottee(s) to the concerned authority or proper evidence thereof is not provided to the Promoter, then the same shall be treated as default on the part of the Allottee under this agreement and the amount thereof shall be treated as outstanding</w:t>
      </w:r>
    </w:p>
    <w:p w:rsidR="00DB5E6A" w:rsidRPr="003A1463" w:rsidRDefault="004331B0" w:rsidP="004331B0">
      <w:pPr>
        <w:shd w:val="clear" w:color="auto" w:fill="FFFFFF"/>
        <w:spacing w:after="240"/>
        <w:jc w:val="both"/>
        <w:rPr>
          <w:rFonts w:asciiTheme="minorHAnsi" w:hAnsiTheme="minorHAnsi" w:cstheme="minorHAnsi"/>
          <w:b/>
          <w:sz w:val="22"/>
          <w:szCs w:val="22"/>
        </w:rPr>
      </w:pPr>
      <w:r w:rsidRPr="003A1463">
        <w:rPr>
          <w:rFonts w:asciiTheme="minorHAnsi" w:hAnsiTheme="minorHAnsi" w:cstheme="minorHAnsi"/>
          <w:b/>
          <w:sz w:val="22"/>
          <w:szCs w:val="22"/>
        </w:rPr>
        <w:t>36.4</w:t>
      </w:r>
      <w:r w:rsidRPr="003A1463">
        <w:rPr>
          <w:rFonts w:asciiTheme="minorHAnsi" w:hAnsiTheme="minorHAnsi" w:cstheme="minorHAnsi"/>
          <w:b/>
          <w:sz w:val="22"/>
          <w:szCs w:val="22"/>
        </w:rPr>
        <w:tab/>
      </w:r>
      <w:r w:rsidR="00DB5E6A" w:rsidRPr="003A1463">
        <w:rPr>
          <w:rFonts w:asciiTheme="minorHAnsi" w:hAnsiTheme="minorHAnsi" w:cstheme="minorHAnsi"/>
          <w:b/>
          <w:sz w:val="22"/>
          <w:szCs w:val="22"/>
        </w:rPr>
        <w:t>Additional Terms for Possession of Apartment</w:t>
      </w:r>
    </w:p>
    <w:p w:rsidR="00DB5E6A" w:rsidRPr="003A1463" w:rsidRDefault="00DB5E6A" w:rsidP="00F76035">
      <w:pPr>
        <w:pStyle w:val="ListParagraph"/>
        <w:numPr>
          <w:ilvl w:val="0"/>
          <w:numId w:val="28"/>
        </w:numPr>
        <w:shd w:val="clear" w:color="auto" w:fill="FFFFFF"/>
        <w:spacing w:after="240"/>
        <w:ind w:hanging="375"/>
        <w:jc w:val="both"/>
        <w:rPr>
          <w:rFonts w:asciiTheme="minorHAnsi" w:hAnsiTheme="minorHAnsi" w:cstheme="minorHAnsi"/>
          <w:sz w:val="22"/>
          <w:szCs w:val="22"/>
        </w:rPr>
      </w:pPr>
      <w:r w:rsidRPr="003A1463">
        <w:rPr>
          <w:rFonts w:asciiTheme="minorHAnsi" w:hAnsiTheme="minorHAnsi" w:cstheme="minorHAnsi"/>
          <w:sz w:val="22"/>
          <w:szCs w:val="22"/>
        </w:rPr>
        <w:t xml:space="preserve">In addition to Clause 7.1 as stated hereinabove it </w:t>
      </w:r>
      <w:bookmarkStart w:id="15" w:name="_Hlk522483055"/>
      <w:r w:rsidRPr="003A1463">
        <w:rPr>
          <w:rFonts w:asciiTheme="minorHAnsi" w:hAnsiTheme="minorHAnsi" w:cstheme="minorHAnsi"/>
          <w:sz w:val="22"/>
          <w:szCs w:val="22"/>
        </w:rPr>
        <w:t>is clarified that all amounts collected as taxes, charges, levies, cess, assessments and impositions and deposited with the appropriate authorities concerned shall not be returned by the Promoter and the Allottee shall be free to approach the authorities concerned for refund of such taxes, charges, levies, cess, assessments and impositions.</w:t>
      </w:r>
      <w:bookmarkEnd w:id="15"/>
    </w:p>
    <w:p w:rsidR="00DE260B" w:rsidRPr="003A1463" w:rsidRDefault="00DE260B" w:rsidP="00F76035">
      <w:pPr>
        <w:pStyle w:val="ListParagraph"/>
        <w:numPr>
          <w:ilvl w:val="0"/>
          <w:numId w:val="28"/>
        </w:numPr>
        <w:shd w:val="clear" w:color="auto" w:fill="FFFFFF"/>
        <w:spacing w:after="240"/>
        <w:ind w:hanging="375"/>
        <w:jc w:val="both"/>
        <w:rPr>
          <w:rFonts w:asciiTheme="minorHAnsi" w:hAnsiTheme="minorHAnsi" w:cstheme="minorHAnsi"/>
          <w:sz w:val="22"/>
          <w:szCs w:val="22"/>
        </w:rPr>
      </w:pPr>
      <w:r w:rsidRPr="003A1463">
        <w:rPr>
          <w:rFonts w:asciiTheme="minorHAnsi" w:hAnsiTheme="minorHAnsi" w:cstheme="minorHAnsi"/>
          <w:sz w:val="22"/>
          <w:szCs w:val="22"/>
          <w:lang w:val="en-US"/>
        </w:rPr>
        <w:t>It being clarified that if the said Apartment is made ready prior to the Completion Date, the Allottee undertakes(s) and covenant (s) not to make or raise any objection to the consequent pre-ponement of his/her /their/its payment obligations, having clearly agreed and understood that the payment obligations of the Allottee are linked inter alia to the progress of construction, and the same is not a time linked plan</w:t>
      </w:r>
    </w:p>
    <w:p w:rsidR="00DB5E6A" w:rsidRPr="003A1463" w:rsidRDefault="00DB5E6A" w:rsidP="00F76035">
      <w:pPr>
        <w:pStyle w:val="ListParagraph"/>
        <w:numPr>
          <w:ilvl w:val="0"/>
          <w:numId w:val="28"/>
        </w:numPr>
        <w:shd w:val="clear" w:color="auto" w:fill="FFFFFF"/>
        <w:spacing w:after="240"/>
        <w:ind w:hanging="375"/>
        <w:jc w:val="both"/>
        <w:rPr>
          <w:rFonts w:asciiTheme="minorHAnsi" w:hAnsiTheme="minorHAnsi" w:cstheme="minorHAnsi"/>
          <w:sz w:val="22"/>
          <w:szCs w:val="22"/>
        </w:rPr>
      </w:pPr>
      <w:r w:rsidRPr="003A1463">
        <w:rPr>
          <w:rFonts w:asciiTheme="minorHAnsi" w:hAnsiTheme="minorHAnsi" w:cstheme="minorHAnsi"/>
          <w:sz w:val="22"/>
          <w:szCs w:val="22"/>
        </w:rPr>
        <w:t>Clause 7.5(i) hereinabove shall be subject to Clause 34.4 (i</w:t>
      </w:r>
      <w:r w:rsidR="0056182B" w:rsidRPr="003A1463">
        <w:rPr>
          <w:rFonts w:asciiTheme="minorHAnsi" w:hAnsiTheme="minorHAnsi" w:cstheme="minorHAnsi"/>
          <w:sz w:val="22"/>
          <w:szCs w:val="22"/>
        </w:rPr>
        <w:t>v</w:t>
      </w:r>
      <w:r w:rsidRPr="003A1463">
        <w:rPr>
          <w:rFonts w:asciiTheme="minorHAnsi" w:hAnsiTheme="minorHAnsi" w:cstheme="minorHAnsi"/>
          <w:sz w:val="22"/>
          <w:szCs w:val="22"/>
        </w:rPr>
        <w:t>) hereinbelow</w:t>
      </w:r>
      <w:r w:rsidR="0016497F" w:rsidRPr="003A1463">
        <w:rPr>
          <w:rFonts w:asciiTheme="minorHAnsi" w:hAnsiTheme="minorHAnsi" w:cstheme="minorHAnsi"/>
          <w:sz w:val="22"/>
          <w:szCs w:val="22"/>
        </w:rPr>
        <w:t xml:space="preserve"> and when  </w:t>
      </w:r>
      <w:r w:rsidR="0016497F" w:rsidRPr="003A1463">
        <w:rPr>
          <w:rFonts w:asciiTheme="minorHAnsi" w:hAnsiTheme="minorHAnsi" w:cstheme="minorHAnsi"/>
          <w:sz w:val="22"/>
          <w:szCs w:val="22"/>
          <w:lang w:val="en-US"/>
        </w:rPr>
        <w:t xml:space="preserve">the Allottee proposes to cancel it shall serve a 12 (twelve) months’ notice in writing on the Promoter and on the expiry of the said period the allotment shall stand cancelled. It being clarified that  in addition to the Cancellation Charges asprovided in Clause 7.5 (i) the Promoter shall be entitled to forfeit a further sum on account of GST payable on </w:t>
      </w:r>
      <w:r w:rsidR="0016497F" w:rsidRPr="003A1463">
        <w:rPr>
          <w:rFonts w:asciiTheme="minorHAnsi" w:hAnsiTheme="minorHAnsi" w:cstheme="minorHAnsi"/>
          <w:sz w:val="22"/>
          <w:szCs w:val="22"/>
          <w:lang w:val="en-US"/>
        </w:rPr>
        <w:lastRenderedPageBreak/>
        <w:t xml:space="preserve">cancellation charges and the balance amount shall be payable subject to the execution of the Deed of Cancellation </w:t>
      </w:r>
    </w:p>
    <w:p w:rsidR="0016497F" w:rsidRPr="003A1463" w:rsidRDefault="001B542E" w:rsidP="00F76035">
      <w:pPr>
        <w:pStyle w:val="ListParagraph"/>
        <w:numPr>
          <w:ilvl w:val="0"/>
          <w:numId w:val="28"/>
        </w:numPr>
        <w:shd w:val="clear" w:color="auto" w:fill="FFFFFF"/>
        <w:spacing w:after="240"/>
        <w:ind w:hanging="375"/>
        <w:jc w:val="both"/>
        <w:rPr>
          <w:rFonts w:asciiTheme="minorHAnsi" w:hAnsiTheme="minorHAnsi" w:cstheme="minorHAnsi"/>
          <w:sz w:val="22"/>
          <w:szCs w:val="22"/>
        </w:rPr>
      </w:pPr>
      <w:bookmarkStart w:id="16" w:name="_Hlk522483779"/>
      <w:r w:rsidRPr="003A1463">
        <w:rPr>
          <w:rFonts w:asciiTheme="minorHAnsi" w:hAnsiTheme="minorHAnsi" w:cstheme="minorHAnsi"/>
          <w:sz w:val="22"/>
          <w:szCs w:val="22"/>
        </w:rPr>
        <w:t>Notwithstanding anything contained in Clause 7.5 hereinabove w</w:t>
      </w:r>
      <w:r w:rsidR="0016497F" w:rsidRPr="003A1463">
        <w:rPr>
          <w:rFonts w:asciiTheme="minorHAnsi" w:hAnsiTheme="minorHAnsi" w:cstheme="minorHAnsi"/>
          <w:sz w:val="22"/>
          <w:szCs w:val="22"/>
        </w:rPr>
        <w:t xml:space="preserve">here the Allottee proposes to cancel/withdraw from the Project without any fault of the Promoter then in such event the Allottee shall be entitled to exercise such right of termination only if on the date when the Allottee so expresses his intent to terminate this Agreement, the Total </w:t>
      </w:r>
      <w:r w:rsidR="0016497F" w:rsidRPr="003A1463">
        <w:rPr>
          <w:rFonts w:asciiTheme="minorHAnsi" w:hAnsiTheme="minorHAnsi" w:cstheme="minorHAnsi"/>
          <w:color w:val="000000"/>
          <w:spacing w:val="4"/>
          <w:sz w:val="22"/>
          <w:szCs w:val="22"/>
        </w:rPr>
        <w:t xml:space="preserve">Consideration of Apartment </w:t>
      </w:r>
      <w:r w:rsidR="0016497F" w:rsidRPr="003A1463">
        <w:rPr>
          <w:rFonts w:asciiTheme="minorHAnsi" w:hAnsiTheme="minorHAnsi" w:cstheme="minorHAnsi"/>
          <w:sz w:val="22"/>
          <w:szCs w:val="22"/>
        </w:rPr>
        <w:t xml:space="preserve">then prevailing for transfer of an Apartment in the Project is not less than the </w:t>
      </w:r>
      <w:r w:rsidR="0016497F" w:rsidRPr="003A1463">
        <w:rPr>
          <w:rFonts w:asciiTheme="minorHAnsi" w:hAnsiTheme="minorHAnsi" w:cstheme="minorHAnsi"/>
          <w:sz w:val="22"/>
          <w:szCs w:val="22"/>
          <w:lang w:val="en-US"/>
        </w:rPr>
        <w:t xml:space="preserve">Total </w:t>
      </w:r>
      <w:r w:rsidR="0016497F" w:rsidRPr="003A1463">
        <w:rPr>
          <w:rFonts w:asciiTheme="minorHAnsi" w:hAnsiTheme="minorHAnsi" w:cstheme="minorHAnsi"/>
          <w:color w:val="000000"/>
          <w:spacing w:val="4"/>
          <w:sz w:val="22"/>
          <w:szCs w:val="22"/>
        </w:rPr>
        <w:t xml:space="preserve">Consideration of Apartment </w:t>
      </w:r>
      <w:r w:rsidR="0016497F" w:rsidRPr="003A1463">
        <w:rPr>
          <w:rFonts w:asciiTheme="minorHAnsi" w:hAnsiTheme="minorHAnsi" w:cstheme="minorHAnsi"/>
          <w:sz w:val="22"/>
          <w:szCs w:val="22"/>
        </w:rPr>
        <w:t>payable by the Allottee under this Agreement, and the Allottee agree(s) and undertake(s) that the decision of the Promoter in this regard shall be final and binding on the Allottee</w:t>
      </w:r>
      <w:bookmarkEnd w:id="16"/>
      <w:r w:rsidRPr="003A1463">
        <w:rPr>
          <w:rFonts w:asciiTheme="minorHAnsi" w:hAnsiTheme="minorHAnsi" w:cstheme="minorHAnsi"/>
          <w:sz w:val="22"/>
          <w:szCs w:val="22"/>
        </w:rPr>
        <w:t xml:space="preserve"> . It being agreed that subject to as stated hereinabove if the Promoter agrees for cancellation then in such event the Promoter shall forfeit the Cancellation Charges instead of Booking amount as stated in Clause 7.5 hereinabove.</w:t>
      </w:r>
    </w:p>
    <w:p w:rsidR="0016497F" w:rsidRPr="003A1463" w:rsidRDefault="004331B0" w:rsidP="0016497F">
      <w:pPr>
        <w:shd w:val="clear" w:color="auto" w:fill="FFFFFF"/>
        <w:spacing w:after="240"/>
        <w:jc w:val="both"/>
        <w:rPr>
          <w:rFonts w:asciiTheme="minorHAnsi" w:hAnsiTheme="minorHAnsi" w:cstheme="minorHAnsi"/>
          <w:sz w:val="22"/>
          <w:szCs w:val="22"/>
        </w:rPr>
      </w:pPr>
      <w:r w:rsidRPr="003A1463">
        <w:rPr>
          <w:rFonts w:asciiTheme="minorHAnsi" w:hAnsiTheme="minorHAnsi" w:cstheme="minorHAnsi"/>
          <w:sz w:val="22"/>
          <w:szCs w:val="22"/>
        </w:rPr>
        <w:t>36</w:t>
      </w:r>
      <w:r w:rsidR="0016497F" w:rsidRPr="003A1463">
        <w:rPr>
          <w:rFonts w:asciiTheme="minorHAnsi" w:hAnsiTheme="minorHAnsi" w:cstheme="minorHAnsi"/>
          <w:sz w:val="22"/>
          <w:szCs w:val="22"/>
        </w:rPr>
        <w:t>.</w:t>
      </w:r>
      <w:r w:rsidR="0056182B" w:rsidRPr="003A1463">
        <w:rPr>
          <w:rFonts w:asciiTheme="minorHAnsi" w:hAnsiTheme="minorHAnsi" w:cstheme="minorHAnsi"/>
          <w:sz w:val="22"/>
          <w:szCs w:val="22"/>
        </w:rPr>
        <w:t>5</w:t>
      </w:r>
      <w:r w:rsidR="0016497F" w:rsidRPr="003A1463">
        <w:rPr>
          <w:rFonts w:asciiTheme="minorHAnsi" w:hAnsiTheme="minorHAnsi" w:cstheme="minorHAnsi"/>
          <w:sz w:val="22"/>
          <w:szCs w:val="22"/>
        </w:rPr>
        <w:tab/>
      </w:r>
      <w:r w:rsidR="0016497F" w:rsidRPr="003A1463">
        <w:rPr>
          <w:rFonts w:asciiTheme="minorHAnsi" w:hAnsiTheme="minorHAnsi" w:cstheme="minorHAnsi"/>
          <w:b/>
          <w:sz w:val="22"/>
          <w:szCs w:val="22"/>
        </w:rPr>
        <w:t>Additional Terms for Events of Default and Consequences</w:t>
      </w:r>
    </w:p>
    <w:p w:rsidR="00DB5E6A" w:rsidRPr="003A1463" w:rsidRDefault="0016497F" w:rsidP="00CC368B">
      <w:pPr>
        <w:shd w:val="clear" w:color="auto" w:fill="FFFFFF"/>
        <w:spacing w:after="240"/>
        <w:ind w:left="720" w:hanging="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 xml:space="preserve">i) </w:t>
      </w:r>
      <w:r w:rsidR="00CC368B" w:rsidRPr="003A1463">
        <w:rPr>
          <w:rFonts w:asciiTheme="minorHAnsi" w:hAnsiTheme="minorHAnsi" w:cstheme="minorHAnsi"/>
          <w:sz w:val="22"/>
          <w:szCs w:val="22"/>
          <w:lang w:val="en-US"/>
        </w:rPr>
        <w:tab/>
      </w:r>
      <w:r w:rsidRPr="003A1463">
        <w:rPr>
          <w:rFonts w:asciiTheme="minorHAnsi" w:hAnsiTheme="minorHAnsi" w:cstheme="minorHAnsi"/>
          <w:sz w:val="22"/>
          <w:szCs w:val="22"/>
          <w:lang w:val="en-US"/>
        </w:rPr>
        <w:t>The parties agree and acknowledge that in addition to the interest</w:t>
      </w:r>
      <w:r w:rsidR="00CC368B" w:rsidRPr="003A1463">
        <w:rPr>
          <w:rFonts w:asciiTheme="minorHAnsi" w:hAnsiTheme="minorHAnsi" w:cstheme="minorHAnsi"/>
          <w:sz w:val="22"/>
          <w:szCs w:val="22"/>
          <w:lang w:val="en-US"/>
        </w:rPr>
        <w:t xml:space="preserve"> as provided in Clause 9.3 (i)</w:t>
      </w:r>
      <w:r w:rsidRPr="003A1463">
        <w:rPr>
          <w:rFonts w:asciiTheme="minorHAnsi" w:hAnsiTheme="minorHAnsi" w:cstheme="minorHAnsi"/>
          <w:sz w:val="22"/>
          <w:szCs w:val="22"/>
          <w:lang w:val="en-US"/>
        </w:rPr>
        <w:t>, in case of every second instance of delayed payment, the Allottee in all fairness shall be responsible for such delayed payments, all costs associated with the administrative actions related to follow-up and recovery of such delayed payments, which are estimated to be 2% per instance of the delayed payment in the current financial year and shall be revised on 1</w:t>
      </w:r>
      <w:r w:rsidRPr="003A1463">
        <w:rPr>
          <w:rFonts w:asciiTheme="minorHAnsi" w:hAnsiTheme="minorHAnsi" w:cstheme="minorHAnsi"/>
          <w:sz w:val="22"/>
          <w:szCs w:val="22"/>
          <w:vertAlign w:val="superscript"/>
          <w:lang w:val="en-US"/>
        </w:rPr>
        <w:t>st</w:t>
      </w:r>
      <w:r w:rsidRPr="003A1463">
        <w:rPr>
          <w:rFonts w:asciiTheme="minorHAnsi" w:hAnsiTheme="minorHAnsi" w:cstheme="minorHAnsi"/>
          <w:sz w:val="22"/>
          <w:szCs w:val="22"/>
          <w:lang w:val="en-US"/>
        </w:rPr>
        <w:t xml:space="preserve"> April of each year as per the rate of Reserve Bank of India’s consumer price index)</w:t>
      </w:r>
    </w:p>
    <w:p w:rsidR="00CC368B" w:rsidRPr="003A1463" w:rsidRDefault="00CC368B" w:rsidP="00CC368B">
      <w:pPr>
        <w:shd w:val="clear" w:color="auto" w:fill="FFFFFF"/>
        <w:spacing w:after="240"/>
        <w:ind w:left="720" w:hanging="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ii)</w:t>
      </w:r>
      <w:r w:rsidRPr="003A1463">
        <w:rPr>
          <w:rFonts w:asciiTheme="minorHAnsi" w:hAnsiTheme="minorHAnsi" w:cstheme="minorHAnsi"/>
          <w:sz w:val="22"/>
          <w:szCs w:val="22"/>
          <w:lang w:val="en-US"/>
        </w:rPr>
        <w:tab/>
        <w:t>The parties agree  and acknowledge that in</w:t>
      </w:r>
      <w:r w:rsidR="001B542E" w:rsidRPr="003A1463">
        <w:rPr>
          <w:rFonts w:asciiTheme="minorHAnsi" w:hAnsiTheme="minorHAnsi" w:cstheme="minorHAnsi"/>
          <w:sz w:val="22"/>
          <w:szCs w:val="22"/>
          <w:lang w:val="en-US"/>
        </w:rPr>
        <w:t xml:space="preserve"> place and stead of the Booking Amount as provided in Clause 9.3 (ii) hereinabove the Promoter shall be liable to forfeit the Cancellation Charges and in</w:t>
      </w:r>
      <w:r w:rsidRPr="003A1463">
        <w:rPr>
          <w:rFonts w:asciiTheme="minorHAnsi" w:hAnsiTheme="minorHAnsi" w:cstheme="minorHAnsi"/>
          <w:sz w:val="22"/>
          <w:szCs w:val="22"/>
          <w:lang w:val="en-US"/>
        </w:rPr>
        <w:t xml:space="preserve"> addition to the Cancellation Charges the Promoter shall forfeit GST payable on such cancellation charges and the balance amount of money paid by the Allottee shall, subject to  proviso below, be returned by the Promoter to the Allottee within 12 (twelve) months of such cancellation or on transfer of the Said Apartment to any other Apartment Acquirer, whichever is earlier. However may it be clarified that the balance amount shall be payable subject to the execution of the Deed of Cancellation</w:t>
      </w:r>
    </w:p>
    <w:p w:rsidR="00CC368B" w:rsidRPr="003A1463" w:rsidRDefault="00CC368B" w:rsidP="00CC368B">
      <w:pPr>
        <w:shd w:val="clear" w:color="auto" w:fill="FFFFFF"/>
        <w:spacing w:after="240"/>
        <w:ind w:left="720" w:hanging="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ab/>
        <w:t>Provided further that all amounts collected as taxes, charges, levies, cess, assessments and impositions and deposited with the appropriate authorities concerned shall not be returned by the Promoter and the Allottee shall be free to approach the authorities concerned for refund of such taxes, charges, levies, cess, assessments and impositions.</w:t>
      </w:r>
    </w:p>
    <w:p w:rsidR="00CC368B" w:rsidRPr="003A1463" w:rsidRDefault="00CC368B" w:rsidP="00CC368B">
      <w:pPr>
        <w:shd w:val="clear" w:color="auto" w:fill="FFFFFF"/>
        <w:spacing w:after="240"/>
        <w:ind w:left="720" w:hanging="720"/>
        <w:jc w:val="both"/>
        <w:rPr>
          <w:rFonts w:asciiTheme="minorHAnsi" w:hAnsiTheme="minorHAnsi" w:cstheme="minorHAnsi"/>
          <w:sz w:val="22"/>
          <w:szCs w:val="22"/>
        </w:rPr>
      </w:pPr>
      <w:r w:rsidRPr="003A1463">
        <w:rPr>
          <w:rFonts w:asciiTheme="minorHAnsi" w:hAnsiTheme="minorHAnsi" w:cstheme="minorHAnsi"/>
          <w:sz w:val="22"/>
          <w:szCs w:val="22"/>
          <w:lang w:val="en-US"/>
        </w:rPr>
        <w:t>iii)</w:t>
      </w:r>
      <w:r w:rsidRPr="003A1463">
        <w:rPr>
          <w:rFonts w:asciiTheme="minorHAnsi" w:hAnsiTheme="minorHAnsi" w:cstheme="minorHAnsi"/>
          <w:sz w:val="22"/>
          <w:szCs w:val="22"/>
          <w:lang w:val="en-US"/>
        </w:rPr>
        <w:tab/>
      </w:r>
      <w:r w:rsidRPr="003A1463">
        <w:rPr>
          <w:rFonts w:asciiTheme="minorHAnsi" w:hAnsiTheme="minorHAnsi" w:cstheme="minorHAnsi"/>
          <w:sz w:val="22"/>
          <w:szCs w:val="22"/>
        </w:rPr>
        <w:t xml:space="preserve">The </w:t>
      </w:r>
      <w:r w:rsidRPr="003A1463">
        <w:rPr>
          <w:rFonts w:asciiTheme="minorHAnsi" w:hAnsiTheme="minorHAnsi" w:cstheme="minorHAnsi"/>
          <w:sz w:val="22"/>
          <w:szCs w:val="22"/>
          <w:lang w:val="en-US"/>
        </w:rPr>
        <w:t>Allottee (s) agrees not to do or omit to do or cause to be done by any party known to him any act, deed or thing or behave inappropriately or correspond or communicate in a manner that would in any manner affect or prejudice or defame the Building/ Project/ Promoter or its representatives. In the event the Allottee (s) does or omits to do any act, deed or thing then the Promoter shall, without prejudice to any other rights or remedies available in law, have the option to terminate this Agreement. In case of such a default by Allottee, after notice from the Promoter in this regard, the Promoter may cancel the allotment of the Apartment in favour of the Allottee and forfeit an amount equal to the Cancellation Charges and the applicable GST payable on such Cancellation Charges. The balance amount of money paid by the Allottee shall be, subject to proviso below, be returned by the Promoter to the Allottee within 12 (twelve) months of such cancellation or on transfer of the Said Apartment to any other Apartment Acquirer, whichever is earlier. However may it be clarified that the balance amount shall be payable subject to the execution of the Deed of Cancellation.</w:t>
      </w:r>
    </w:p>
    <w:p w:rsidR="00CC368B" w:rsidRDefault="00CC368B" w:rsidP="00CC368B">
      <w:pPr>
        <w:shd w:val="clear" w:color="auto" w:fill="FFFFFF"/>
        <w:spacing w:after="240"/>
        <w:ind w:left="720"/>
        <w:jc w:val="both"/>
        <w:rPr>
          <w:rFonts w:asciiTheme="minorHAnsi" w:hAnsiTheme="minorHAnsi" w:cstheme="minorHAnsi"/>
          <w:sz w:val="22"/>
          <w:szCs w:val="22"/>
        </w:rPr>
      </w:pPr>
      <w:r w:rsidRPr="003A1463">
        <w:rPr>
          <w:rFonts w:asciiTheme="minorHAnsi" w:hAnsiTheme="minorHAnsi" w:cstheme="minorHAnsi"/>
          <w:sz w:val="22"/>
          <w:szCs w:val="22"/>
        </w:rPr>
        <w:lastRenderedPageBreak/>
        <w:t>Provided further that all amounts collected as taxes, charges, levies, cess, assessments and impositions and deposited with the appropriate authorities concerned shall not be returned by the Promoter and the Allottee shall be free to approach the authorities concerned for refund of such taxes, charges, levies, cess, assessments and impositions</w:t>
      </w:r>
    </w:p>
    <w:p w:rsidR="00F76035" w:rsidRPr="003A1463" w:rsidRDefault="00F76035" w:rsidP="00CC368B">
      <w:pPr>
        <w:shd w:val="clear" w:color="auto" w:fill="FFFFFF"/>
        <w:spacing w:after="240"/>
        <w:ind w:left="720"/>
        <w:jc w:val="both"/>
        <w:rPr>
          <w:rFonts w:asciiTheme="minorHAnsi" w:hAnsiTheme="minorHAnsi" w:cstheme="minorHAnsi"/>
          <w:sz w:val="22"/>
          <w:szCs w:val="22"/>
        </w:rPr>
      </w:pPr>
    </w:p>
    <w:p w:rsidR="00CC368B" w:rsidRPr="003A1463" w:rsidRDefault="00CC368B" w:rsidP="00CC368B">
      <w:pPr>
        <w:shd w:val="clear" w:color="auto" w:fill="FFFFFF"/>
        <w:spacing w:after="240"/>
        <w:ind w:left="720" w:hanging="720"/>
        <w:jc w:val="both"/>
        <w:rPr>
          <w:rFonts w:asciiTheme="minorHAnsi" w:hAnsiTheme="minorHAnsi" w:cstheme="minorHAnsi"/>
          <w:sz w:val="22"/>
          <w:szCs w:val="22"/>
        </w:rPr>
      </w:pPr>
      <w:r w:rsidRPr="003A1463">
        <w:rPr>
          <w:rFonts w:asciiTheme="minorHAnsi" w:hAnsiTheme="minorHAnsi" w:cstheme="minorHAnsi"/>
          <w:sz w:val="22"/>
          <w:szCs w:val="22"/>
        </w:rPr>
        <w:t>iv)</w:t>
      </w:r>
      <w:r w:rsidRPr="003A1463">
        <w:rPr>
          <w:rFonts w:asciiTheme="minorHAnsi" w:hAnsiTheme="minorHAnsi" w:cstheme="minorHAnsi"/>
          <w:sz w:val="22"/>
          <w:szCs w:val="22"/>
        </w:rPr>
        <w:tab/>
      </w:r>
      <w:r w:rsidRPr="003A1463">
        <w:rPr>
          <w:rFonts w:asciiTheme="minorHAnsi" w:hAnsiTheme="minorHAnsi" w:cstheme="minorHAnsi"/>
          <w:sz w:val="22"/>
          <w:szCs w:val="22"/>
          <w:lang w:val="en-US"/>
        </w:rPr>
        <w:t>In the event construction of the wing or floor or the Building or the Project in which the Apartment is located has been stopped for a period of more than 12 months  due to Applicable Law, the Promoter shall have the option to terminate this Agreement. In such an event the Promoter shall be liable to refund, subject to the proviso below, the entire money paid by the Allottee under any head whatsoever towards the sale of the Apartment, within 45 (forty-five) days of receiving the termination notice.</w:t>
      </w:r>
    </w:p>
    <w:p w:rsidR="00CC368B" w:rsidRPr="003A1463" w:rsidRDefault="00CC368B" w:rsidP="00CC368B">
      <w:pPr>
        <w:shd w:val="clear" w:color="auto" w:fill="FFFFFF"/>
        <w:spacing w:after="240"/>
        <w:ind w:left="720"/>
        <w:jc w:val="both"/>
        <w:rPr>
          <w:rFonts w:asciiTheme="minorHAnsi" w:hAnsiTheme="minorHAnsi" w:cstheme="minorHAnsi"/>
          <w:sz w:val="22"/>
          <w:szCs w:val="22"/>
          <w:lang w:val="en-US"/>
        </w:rPr>
      </w:pPr>
      <w:r w:rsidRPr="003A1463">
        <w:rPr>
          <w:rFonts w:asciiTheme="minorHAnsi" w:hAnsiTheme="minorHAnsi" w:cstheme="minorHAnsi"/>
          <w:sz w:val="22"/>
          <w:szCs w:val="22"/>
        </w:rPr>
        <w:t>Provided further that all amounts collected as taxes, charges, levies, cess, assessments and impositions and deposited with the appropriate authorities concerned shall not be returned by the Promoter and the Allottee shall be free to approach the authorities concerned for refund of such taxes, charges, levies, cess, assessments and impositions</w:t>
      </w:r>
    </w:p>
    <w:p w:rsidR="00CC368B" w:rsidRPr="003A1463" w:rsidRDefault="00CC368B" w:rsidP="00CC368B">
      <w:pPr>
        <w:shd w:val="clear" w:color="auto" w:fill="FFFFFF"/>
        <w:spacing w:after="240"/>
        <w:ind w:left="720" w:hanging="720"/>
        <w:jc w:val="both"/>
        <w:rPr>
          <w:rFonts w:asciiTheme="minorHAnsi" w:hAnsiTheme="minorHAnsi" w:cstheme="minorHAnsi"/>
          <w:sz w:val="22"/>
          <w:szCs w:val="22"/>
          <w:lang w:val="en-US"/>
        </w:rPr>
      </w:pPr>
    </w:p>
    <w:p w:rsidR="00CC368B" w:rsidRPr="003A1463" w:rsidRDefault="004331B0" w:rsidP="0056182B">
      <w:pPr>
        <w:shd w:val="clear" w:color="auto" w:fill="FFFFFF"/>
        <w:spacing w:after="240"/>
        <w:jc w:val="both"/>
        <w:rPr>
          <w:rFonts w:asciiTheme="minorHAnsi" w:hAnsiTheme="minorHAnsi" w:cstheme="minorHAnsi"/>
          <w:b/>
          <w:sz w:val="22"/>
          <w:szCs w:val="22"/>
          <w:lang w:val="en-US"/>
        </w:rPr>
      </w:pPr>
      <w:r w:rsidRPr="003A1463">
        <w:rPr>
          <w:rFonts w:asciiTheme="minorHAnsi" w:hAnsiTheme="minorHAnsi" w:cstheme="minorHAnsi"/>
          <w:b/>
          <w:sz w:val="22"/>
          <w:szCs w:val="22"/>
          <w:lang w:val="en-US"/>
        </w:rPr>
        <w:t>36</w:t>
      </w:r>
      <w:r w:rsidR="0056182B" w:rsidRPr="003A1463">
        <w:rPr>
          <w:rFonts w:asciiTheme="minorHAnsi" w:hAnsiTheme="minorHAnsi" w:cstheme="minorHAnsi"/>
          <w:b/>
          <w:sz w:val="22"/>
          <w:szCs w:val="22"/>
          <w:lang w:val="en-US"/>
        </w:rPr>
        <w:t>.6</w:t>
      </w:r>
      <w:r w:rsidR="0056182B" w:rsidRPr="003A1463">
        <w:rPr>
          <w:rFonts w:asciiTheme="minorHAnsi" w:hAnsiTheme="minorHAnsi" w:cstheme="minorHAnsi"/>
          <w:b/>
          <w:sz w:val="22"/>
          <w:szCs w:val="22"/>
          <w:lang w:val="en-US"/>
        </w:rPr>
        <w:tab/>
      </w:r>
      <w:r w:rsidR="00CC368B" w:rsidRPr="003A1463">
        <w:rPr>
          <w:rFonts w:asciiTheme="minorHAnsi" w:hAnsiTheme="minorHAnsi" w:cstheme="minorHAnsi"/>
          <w:b/>
          <w:sz w:val="22"/>
          <w:szCs w:val="22"/>
          <w:lang w:val="en-US"/>
        </w:rPr>
        <w:t>Additional Terms for Deed of Conveyance of the Said Apartment</w:t>
      </w:r>
    </w:p>
    <w:p w:rsidR="008F2CD6" w:rsidRPr="003A1463" w:rsidRDefault="008F2CD6" w:rsidP="00F76035">
      <w:pPr>
        <w:shd w:val="clear" w:color="auto" w:fill="FFFFFF"/>
        <w:spacing w:after="240"/>
        <w:ind w:left="720" w:hanging="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i)</w:t>
      </w:r>
      <w:r w:rsidRPr="003A1463">
        <w:rPr>
          <w:rFonts w:asciiTheme="minorHAnsi" w:hAnsiTheme="minorHAnsi" w:cstheme="minorHAnsi"/>
          <w:sz w:val="22"/>
          <w:szCs w:val="22"/>
          <w:lang w:val="en-US"/>
        </w:rPr>
        <w:tab/>
        <w:t>The deed of conveyance shall be drafted by the Solicitors/Advocates of the Promoter and shall be in such form and contain such particulars as may be approved by the Promoter. No request for any changes whatsoever in the deed of conveyance will be entertained by the Promoter unless such changes are required to cure any gross mistake or typographical or arithmetical error.</w:t>
      </w:r>
    </w:p>
    <w:p w:rsidR="000C4F76" w:rsidRPr="003A1463" w:rsidRDefault="000C4F76" w:rsidP="004331B0">
      <w:pPr>
        <w:pStyle w:val="ListParagraph"/>
        <w:numPr>
          <w:ilvl w:val="1"/>
          <w:numId w:val="45"/>
        </w:numPr>
        <w:shd w:val="clear" w:color="auto" w:fill="FFFFFF"/>
        <w:spacing w:after="240"/>
        <w:jc w:val="both"/>
        <w:rPr>
          <w:rFonts w:asciiTheme="minorHAnsi" w:hAnsiTheme="minorHAnsi" w:cstheme="minorHAnsi"/>
          <w:sz w:val="22"/>
          <w:szCs w:val="22"/>
          <w:lang w:val="en-US"/>
        </w:rPr>
      </w:pPr>
      <w:r w:rsidRPr="003A1463">
        <w:rPr>
          <w:rFonts w:asciiTheme="minorHAnsi" w:hAnsiTheme="minorHAnsi" w:cstheme="minorHAnsi"/>
          <w:b/>
          <w:sz w:val="22"/>
          <w:szCs w:val="22"/>
          <w:lang w:val="en-US"/>
        </w:rPr>
        <w:t>Extras</w:t>
      </w:r>
    </w:p>
    <w:p w:rsidR="00F76035" w:rsidRDefault="00F76035" w:rsidP="003A1463">
      <w:pPr>
        <w:ind w:left="720" w:hanging="720"/>
        <w:jc w:val="both"/>
        <w:rPr>
          <w:rFonts w:asciiTheme="minorHAnsi" w:hAnsiTheme="minorHAnsi" w:cstheme="minorHAnsi"/>
          <w:b/>
          <w:color w:val="000000"/>
          <w:spacing w:val="4"/>
          <w:sz w:val="22"/>
          <w:szCs w:val="22"/>
        </w:rPr>
      </w:pPr>
      <w:r>
        <w:rPr>
          <w:rFonts w:asciiTheme="minorHAnsi" w:hAnsiTheme="minorHAnsi" w:cstheme="minorHAnsi"/>
          <w:sz w:val="22"/>
          <w:szCs w:val="22"/>
          <w:lang w:val="en-US"/>
        </w:rPr>
        <w:tab/>
      </w:r>
      <w:r w:rsidR="008F6073" w:rsidRPr="003A1463">
        <w:rPr>
          <w:rFonts w:asciiTheme="minorHAnsi" w:hAnsiTheme="minorHAnsi" w:cstheme="minorHAnsi"/>
          <w:sz w:val="22"/>
          <w:szCs w:val="22"/>
          <w:lang w:val="en-US"/>
        </w:rPr>
        <w:t xml:space="preserve">As mentioned in Clause </w:t>
      </w:r>
      <w:r w:rsidR="008F6073" w:rsidRPr="003A1463">
        <w:rPr>
          <w:rFonts w:asciiTheme="minorHAnsi" w:hAnsiTheme="minorHAnsi" w:cstheme="minorHAnsi"/>
          <w:color w:val="000000"/>
          <w:spacing w:val="4"/>
          <w:sz w:val="22"/>
          <w:szCs w:val="22"/>
        </w:rPr>
        <w:t xml:space="preserve">1.2 </w:t>
      </w:r>
      <w:r w:rsidR="008F6073" w:rsidRPr="003A1463">
        <w:rPr>
          <w:rFonts w:asciiTheme="minorHAnsi" w:hAnsiTheme="minorHAnsi" w:cstheme="minorHAnsi"/>
          <w:sz w:val="22"/>
          <w:szCs w:val="22"/>
          <w:lang w:val="en-US"/>
        </w:rPr>
        <w:t xml:space="preserve">of this Agreement, the Allottees have agreed to pay the following amount to the Promoter (Extras &amp; Deposits) and the same shall be paid after the execution of this agreement as and when demanded by the promoter </w:t>
      </w:r>
    </w:p>
    <w:p w:rsidR="000C4F76" w:rsidRPr="003A1463" w:rsidRDefault="000C4F76" w:rsidP="003A1463">
      <w:pPr>
        <w:ind w:left="720" w:hanging="720"/>
        <w:jc w:val="both"/>
        <w:rPr>
          <w:rFonts w:asciiTheme="minorHAnsi" w:hAnsiTheme="minorHAnsi" w:cstheme="minorHAnsi"/>
          <w:bCs/>
          <w:color w:val="000000"/>
          <w:spacing w:val="4"/>
          <w:sz w:val="22"/>
          <w:szCs w:val="22"/>
        </w:rPr>
      </w:pPr>
    </w:p>
    <w:tbl>
      <w:tblPr>
        <w:tblW w:w="4605" w:type="pct"/>
        <w:tblInd w:w="712" w:type="dxa"/>
        <w:tblCellMar>
          <w:left w:w="40" w:type="dxa"/>
          <w:right w:w="40" w:type="dxa"/>
        </w:tblCellMar>
        <w:tblLook w:val="0000" w:firstRow="0" w:lastRow="0" w:firstColumn="0" w:lastColumn="0" w:noHBand="0" w:noVBand="0"/>
      </w:tblPr>
      <w:tblGrid>
        <w:gridCol w:w="4893"/>
        <w:gridCol w:w="3408"/>
      </w:tblGrid>
      <w:tr w:rsidR="000C4F76" w:rsidRPr="003A1463" w:rsidTr="00F76035">
        <w:trPr>
          <w:trHeight w:val="403"/>
        </w:trPr>
        <w:tc>
          <w:tcPr>
            <w:tcW w:w="2947" w:type="pct"/>
            <w:tcBorders>
              <w:top w:val="single" w:sz="6" w:space="0" w:color="auto"/>
              <w:left w:val="single" w:sz="6" w:space="0" w:color="auto"/>
              <w:bottom w:val="single" w:sz="6" w:space="0" w:color="auto"/>
              <w:right w:val="single" w:sz="6" w:space="0" w:color="auto"/>
            </w:tcBorders>
          </w:tcPr>
          <w:p w:rsidR="000C4F76" w:rsidRPr="003A1463" w:rsidRDefault="000C4F76" w:rsidP="00207AEC">
            <w:pPr>
              <w:tabs>
                <w:tab w:val="left" w:pos="720"/>
                <w:tab w:val="left" w:pos="1440"/>
              </w:tabs>
              <w:jc w:val="both"/>
              <w:rPr>
                <w:rFonts w:asciiTheme="minorHAnsi" w:hAnsiTheme="minorHAnsi" w:cstheme="minorHAnsi"/>
                <w:color w:val="000000"/>
                <w:spacing w:val="4"/>
                <w:sz w:val="22"/>
                <w:szCs w:val="22"/>
              </w:rPr>
            </w:pPr>
            <w:r w:rsidRPr="003A1463">
              <w:rPr>
                <w:rFonts w:asciiTheme="minorHAnsi" w:hAnsiTheme="minorHAnsi" w:cstheme="minorHAnsi"/>
                <w:color w:val="000000"/>
                <w:spacing w:val="4"/>
                <w:sz w:val="22"/>
                <w:szCs w:val="22"/>
              </w:rPr>
              <w:t xml:space="preserve">Extras and Deposits : </w:t>
            </w:r>
          </w:p>
        </w:tc>
        <w:tc>
          <w:tcPr>
            <w:tcW w:w="2053" w:type="pct"/>
            <w:tcBorders>
              <w:top w:val="single" w:sz="6" w:space="0" w:color="auto"/>
              <w:left w:val="single" w:sz="6" w:space="0" w:color="auto"/>
              <w:bottom w:val="single" w:sz="6" w:space="0" w:color="auto"/>
              <w:right w:val="single" w:sz="6" w:space="0" w:color="auto"/>
            </w:tcBorders>
          </w:tcPr>
          <w:p w:rsidR="000C4F76" w:rsidRPr="003A1463" w:rsidRDefault="000C4F76" w:rsidP="00207AEC">
            <w:pPr>
              <w:tabs>
                <w:tab w:val="left" w:pos="720"/>
                <w:tab w:val="left" w:pos="1440"/>
              </w:tabs>
              <w:jc w:val="both"/>
              <w:rPr>
                <w:rFonts w:asciiTheme="minorHAnsi" w:hAnsiTheme="minorHAnsi" w:cstheme="minorHAnsi"/>
                <w:spacing w:val="4"/>
                <w:sz w:val="22"/>
                <w:szCs w:val="22"/>
              </w:rPr>
            </w:pPr>
          </w:p>
        </w:tc>
      </w:tr>
      <w:tr w:rsidR="000C4F76" w:rsidRPr="003A1463" w:rsidTr="00F76035">
        <w:trPr>
          <w:trHeight w:val="403"/>
        </w:trPr>
        <w:tc>
          <w:tcPr>
            <w:tcW w:w="2947" w:type="pct"/>
            <w:tcBorders>
              <w:top w:val="single" w:sz="6" w:space="0" w:color="auto"/>
              <w:left w:val="single" w:sz="6" w:space="0" w:color="auto"/>
              <w:bottom w:val="single" w:sz="6" w:space="0" w:color="auto"/>
              <w:right w:val="single" w:sz="6" w:space="0" w:color="auto"/>
            </w:tcBorders>
          </w:tcPr>
          <w:p w:rsidR="000C4F76" w:rsidRPr="003A1463" w:rsidRDefault="000C4F76" w:rsidP="00207AEC">
            <w:pPr>
              <w:tabs>
                <w:tab w:val="left" w:pos="720"/>
                <w:tab w:val="left" w:pos="1440"/>
              </w:tabs>
              <w:jc w:val="both"/>
              <w:rPr>
                <w:rFonts w:asciiTheme="minorHAnsi" w:hAnsiTheme="minorHAnsi" w:cstheme="minorHAnsi"/>
                <w:color w:val="000000"/>
                <w:spacing w:val="4"/>
                <w:sz w:val="22"/>
                <w:szCs w:val="22"/>
              </w:rPr>
            </w:pPr>
            <w:r w:rsidRPr="003A1463">
              <w:rPr>
                <w:rFonts w:asciiTheme="minorHAnsi" w:hAnsiTheme="minorHAnsi" w:cstheme="minorHAnsi"/>
                <w:b/>
                <w:color w:val="000000"/>
                <w:spacing w:val="4"/>
                <w:sz w:val="22"/>
                <w:szCs w:val="22"/>
              </w:rPr>
              <w:t>Advance Maintenance Charges</w:t>
            </w:r>
            <w:r w:rsidRPr="003A1463">
              <w:rPr>
                <w:rFonts w:asciiTheme="minorHAnsi" w:hAnsiTheme="minorHAnsi" w:cstheme="minorHAnsi"/>
                <w:color w:val="000000"/>
                <w:spacing w:val="4"/>
                <w:sz w:val="22"/>
                <w:szCs w:val="22"/>
              </w:rPr>
              <w:t>-</w:t>
            </w:r>
            <w:r w:rsidRPr="003A1463">
              <w:rPr>
                <w:rFonts w:asciiTheme="minorHAnsi" w:hAnsiTheme="minorHAnsi" w:cstheme="minorHAnsi"/>
                <w:sz w:val="22"/>
                <w:szCs w:val="22"/>
              </w:rPr>
              <w:t xml:space="preserve"> This amount is payable against 12 months advance maintenance charges for  the said Apartment </w:t>
            </w:r>
          </w:p>
        </w:tc>
        <w:tc>
          <w:tcPr>
            <w:tcW w:w="2053" w:type="pct"/>
            <w:tcBorders>
              <w:top w:val="single" w:sz="6" w:space="0" w:color="auto"/>
              <w:left w:val="single" w:sz="6" w:space="0" w:color="auto"/>
              <w:bottom w:val="single" w:sz="6" w:space="0" w:color="auto"/>
              <w:right w:val="single" w:sz="6" w:space="0" w:color="auto"/>
            </w:tcBorders>
          </w:tcPr>
          <w:p w:rsidR="000C4F76" w:rsidRPr="003A1463" w:rsidRDefault="005E25E4" w:rsidP="00207AEC">
            <w:pPr>
              <w:tabs>
                <w:tab w:val="left" w:pos="720"/>
                <w:tab w:val="left" w:pos="1440"/>
              </w:tabs>
              <w:jc w:val="both"/>
              <w:rPr>
                <w:rFonts w:asciiTheme="minorHAnsi" w:hAnsiTheme="minorHAnsi" w:cstheme="minorHAnsi"/>
                <w:spacing w:val="4"/>
                <w:sz w:val="22"/>
                <w:szCs w:val="22"/>
              </w:rPr>
            </w:pPr>
            <w:r w:rsidRPr="003A1463">
              <w:rPr>
                <w:rFonts w:asciiTheme="minorHAnsi" w:hAnsiTheme="minorHAnsi" w:cstheme="minorHAnsi"/>
                <w:spacing w:val="4"/>
                <w:sz w:val="22"/>
                <w:szCs w:val="22"/>
              </w:rPr>
              <w:t>Rs.</w:t>
            </w:r>
          </w:p>
        </w:tc>
      </w:tr>
      <w:tr w:rsidR="000C4F76" w:rsidRPr="003A1463" w:rsidTr="00F76035">
        <w:trPr>
          <w:trHeight w:val="403"/>
        </w:trPr>
        <w:tc>
          <w:tcPr>
            <w:tcW w:w="2947" w:type="pct"/>
            <w:tcBorders>
              <w:top w:val="single" w:sz="6" w:space="0" w:color="auto"/>
              <w:left w:val="single" w:sz="6" w:space="0" w:color="auto"/>
              <w:bottom w:val="single" w:sz="6" w:space="0" w:color="auto"/>
              <w:right w:val="single" w:sz="6" w:space="0" w:color="auto"/>
            </w:tcBorders>
          </w:tcPr>
          <w:p w:rsidR="000C4F76" w:rsidRPr="003A1463" w:rsidRDefault="000C4F76" w:rsidP="00207AEC">
            <w:pPr>
              <w:jc w:val="both"/>
              <w:rPr>
                <w:rFonts w:asciiTheme="minorHAnsi" w:hAnsiTheme="minorHAnsi" w:cstheme="minorHAnsi"/>
                <w:color w:val="000000"/>
                <w:spacing w:val="4"/>
                <w:sz w:val="22"/>
                <w:szCs w:val="22"/>
              </w:rPr>
            </w:pPr>
            <w:r w:rsidRPr="003A1463">
              <w:rPr>
                <w:rFonts w:asciiTheme="minorHAnsi" w:hAnsiTheme="minorHAnsi" w:cstheme="minorHAnsi"/>
                <w:b/>
                <w:color w:val="000000"/>
                <w:spacing w:val="4"/>
                <w:sz w:val="22"/>
                <w:szCs w:val="22"/>
              </w:rPr>
              <w:t>Sinking Fund</w:t>
            </w:r>
            <w:r w:rsidRPr="003A1463">
              <w:rPr>
                <w:rFonts w:asciiTheme="minorHAnsi" w:hAnsiTheme="minorHAnsi" w:cstheme="minorHAnsi"/>
                <w:color w:val="000000"/>
                <w:spacing w:val="4"/>
                <w:sz w:val="22"/>
                <w:szCs w:val="22"/>
              </w:rPr>
              <w:t>-</w:t>
            </w:r>
            <w:r w:rsidRPr="003A1463">
              <w:rPr>
                <w:rFonts w:asciiTheme="minorHAnsi" w:hAnsiTheme="minorHAnsi" w:cstheme="minorHAnsi"/>
                <w:sz w:val="22"/>
                <w:szCs w:val="22"/>
              </w:rPr>
              <w:t xml:space="preserve"> This amount is payable as funds for future repairs replacement, improvements and developments in the said Project. This amount shall be and/or may be adjusted against any arrears in maintenance charges and/or applicable taxes as the Promoter or the Association deem fit and proper.</w:t>
            </w:r>
          </w:p>
        </w:tc>
        <w:tc>
          <w:tcPr>
            <w:tcW w:w="2053" w:type="pct"/>
            <w:tcBorders>
              <w:top w:val="single" w:sz="6" w:space="0" w:color="auto"/>
              <w:left w:val="single" w:sz="6" w:space="0" w:color="auto"/>
              <w:bottom w:val="single" w:sz="6" w:space="0" w:color="auto"/>
              <w:right w:val="single" w:sz="6" w:space="0" w:color="auto"/>
            </w:tcBorders>
          </w:tcPr>
          <w:p w:rsidR="000C4F76" w:rsidRPr="003A1463" w:rsidRDefault="000C4F76" w:rsidP="00207AEC">
            <w:pPr>
              <w:tabs>
                <w:tab w:val="left" w:pos="720"/>
                <w:tab w:val="left" w:pos="1440"/>
              </w:tabs>
              <w:jc w:val="both"/>
              <w:rPr>
                <w:rFonts w:asciiTheme="minorHAnsi" w:hAnsiTheme="minorHAnsi" w:cstheme="minorHAnsi"/>
                <w:spacing w:val="4"/>
                <w:sz w:val="22"/>
                <w:szCs w:val="22"/>
              </w:rPr>
            </w:pPr>
            <w:r w:rsidRPr="003A1463">
              <w:rPr>
                <w:rFonts w:asciiTheme="minorHAnsi" w:hAnsiTheme="minorHAnsi" w:cstheme="minorHAnsi"/>
                <w:spacing w:val="4"/>
                <w:sz w:val="22"/>
                <w:szCs w:val="22"/>
              </w:rPr>
              <w:t>Rs</w:t>
            </w:r>
            <w:r w:rsidR="00782F16" w:rsidRPr="003A1463">
              <w:rPr>
                <w:rFonts w:asciiTheme="minorHAnsi" w:hAnsiTheme="minorHAnsi" w:cstheme="minorHAnsi"/>
                <w:sz w:val="22"/>
                <w:szCs w:val="22"/>
              </w:rPr>
              <w:t xml:space="preserve">. </w:t>
            </w:r>
          </w:p>
        </w:tc>
      </w:tr>
      <w:tr w:rsidR="000C4F76" w:rsidRPr="003A1463" w:rsidTr="00F76035">
        <w:trPr>
          <w:trHeight w:val="441"/>
        </w:trPr>
        <w:tc>
          <w:tcPr>
            <w:tcW w:w="2947" w:type="pct"/>
            <w:tcBorders>
              <w:top w:val="single" w:sz="6" w:space="0" w:color="auto"/>
              <w:left w:val="single" w:sz="6" w:space="0" w:color="auto"/>
              <w:bottom w:val="single" w:sz="6" w:space="0" w:color="auto"/>
              <w:right w:val="single" w:sz="6" w:space="0" w:color="auto"/>
            </w:tcBorders>
          </w:tcPr>
          <w:p w:rsidR="000C4F76" w:rsidRPr="003A1463" w:rsidRDefault="000C4F76" w:rsidP="00207AEC">
            <w:pPr>
              <w:spacing w:before="240"/>
              <w:jc w:val="both"/>
              <w:rPr>
                <w:rFonts w:asciiTheme="minorHAnsi" w:hAnsiTheme="minorHAnsi" w:cstheme="minorHAnsi"/>
                <w:sz w:val="22"/>
                <w:szCs w:val="22"/>
              </w:rPr>
            </w:pPr>
            <w:r w:rsidRPr="003A1463">
              <w:rPr>
                <w:rFonts w:asciiTheme="minorHAnsi" w:hAnsiTheme="minorHAnsi" w:cstheme="minorHAnsi"/>
                <w:b/>
                <w:color w:val="000000"/>
                <w:spacing w:val="4"/>
                <w:sz w:val="22"/>
                <w:szCs w:val="22"/>
              </w:rPr>
              <w:t>Transformer Charges &amp; Electricity Charges</w:t>
            </w:r>
            <w:r w:rsidRPr="003A1463">
              <w:rPr>
                <w:rFonts w:asciiTheme="minorHAnsi" w:hAnsiTheme="minorHAnsi" w:cstheme="minorHAnsi"/>
                <w:color w:val="000000"/>
                <w:spacing w:val="4"/>
                <w:sz w:val="22"/>
                <w:szCs w:val="22"/>
              </w:rPr>
              <w:t>-</w:t>
            </w:r>
            <w:r w:rsidRPr="003A1463">
              <w:rPr>
                <w:rFonts w:asciiTheme="minorHAnsi" w:hAnsiTheme="minorHAnsi" w:cstheme="minorHAnsi"/>
                <w:sz w:val="22"/>
                <w:szCs w:val="22"/>
              </w:rPr>
              <w:t xml:space="preserve"> This amount is payable for  the said Apartment  as reimbursement of all costs, incidentals, charges and expenses to be incurred by the Promoter in making arrangement with CESC Ltd. for providing and installing transformer at the said Project.</w:t>
            </w:r>
          </w:p>
          <w:p w:rsidR="000C4F76" w:rsidRPr="003A1463" w:rsidRDefault="000C4F76" w:rsidP="00207AEC">
            <w:pPr>
              <w:spacing w:before="240"/>
              <w:jc w:val="both"/>
              <w:rPr>
                <w:rFonts w:asciiTheme="minorHAnsi" w:hAnsiTheme="minorHAnsi" w:cstheme="minorHAnsi"/>
                <w:sz w:val="22"/>
                <w:szCs w:val="22"/>
              </w:rPr>
            </w:pPr>
            <w:r w:rsidRPr="003A1463">
              <w:rPr>
                <w:rFonts w:asciiTheme="minorHAnsi" w:hAnsiTheme="minorHAnsi" w:cstheme="minorHAnsi"/>
                <w:color w:val="000000"/>
                <w:spacing w:val="4"/>
                <w:sz w:val="22"/>
                <w:szCs w:val="22"/>
              </w:rPr>
              <w:lastRenderedPageBreak/>
              <w:t xml:space="preserve">Provided the Allottee shall pay the Deposit to </w:t>
            </w:r>
            <w:r w:rsidRPr="003A1463">
              <w:rPr>
                <w:rFonts w:asciiTheme="minorHAnsi" w:hAnsiTheme="minorHAnsi" w:cstheme="minorHAnsi"/>
                <w:sz w:val="22"/>
                <w:szCs w:val="22"/>
              </w:rPr>
              <w:t xml:space="preserve">CESC Ltd. </w:t>
            </w:r>
            <w:r w:rsidRPr="003A1463">
              <w:rPr>
                <w:rFonts w:asciiTheme="minorHAnsi" w:hAnsiTheme="minorHAnsi" w:cstheme="minorHAnsi"/>
                <w:color w:val="000000"/>
                <w:spacing w:val="4"/>
                <w:sz w:val="22"/>
                <w:szCs w:val="22"/>
              </w:rPr>
              <w:t>directly on account of Individual Meter.</w:t>
            </w:r>
          </w:p>
        </w:tc>
        <w:tc>
          <w:tcPr>
            <w:tcW w:w="2053" w:type="pct"/>
            <w:tcBorders>
              <w:top w:val="single" w:sz="6" w:space="0" w:color="auto"/>
              <w:left w:val="single" w:sz="6" w:space="0" w:color="auto"/>
              <w:bottom w:val="single" w:sz="6" w:space="0" w:color="auto"/>
              <w:right w:val="single" w:sz="6" w:space="0" w:color="auto"/>
            </w:tcBorders>
          </w:tcPr>
          <w:p w:rsidR="000C4F76" w:rsidRPr="003A1463" w:rsidRDefault="00782F16" w:rsidP="00207AEC">
            <w:pPr>
              <w:tabs>
                <w:tab w:val="left" w:pos="720"/>
                <w:tab w:val="left" w:pos="1440"/>
              </w:tabs>
              <w:jc w:val="both"/>
              <w:rPr>
                <w:rFonts w:asciiTheme="minorHAnsi" w:hAnsiTheme="minorHAnsi" w:cstheme="minorHAnsi"/>
                <w:spacing w:val="4"/>
                <w:sz w:val="22"/>
                <w:szCs w:val="22"/>
              </w:rPr>
            </w:pPr>
            <w:r w:rsidRPr="003A1463">
              <w:rPr>
                <w:rFonts w:asciiTheme="minorHAnsi" w:hAnsiTheme="minorHAnsi" w:cstheme="minorHAnsi"/>
                <w:sz w:val="22"/>
                <w:szCs w:val="22"/>
              </w:rPr>
              <w:lastRenderedPageBreak/>
              <w:t>On Actual</w:t>
            </w:r>
          </w:p>
        </w:tc>
      </w:tr>
      <w:tr w:rsidR="00782F16" w:rsidRPr="003A1463" w:rsidTr="00F76035">
        <w:trPr>
          <w:trHeight w:val="441"/>
        </w:trPr>
        <w:tc>
          <w:tcPr>
            <w:tcW w:w="2947" w:type="pct"/>
            <w:tcBorders>
              <w:top w:val="single" w:sz="6" w:space="0" w:color="auto"/>
              <w:left w:val="single" w:sz="6" w:space="0" w:color="auto"/>
              <w:bottom w:val="single" w:sz="6" w:space="0" w:color="auto"/>
              <w:right w:val="single" w:sz="6" w:space="0" w:color="auto"/>
            </w:tcBorders>
          </w:tcPr>
          <w:p w:rsidR="00782F16" w:rsidRPr="003A1463" w:rsidRDefault="00782F16" w:rsidP="00207AEC">
            <w:pPr>
              <w:spacing w:before="240"/>
              <w:jc w:val="both"/>
              <w:rPr>
                <w:rFonts w:asciiTheme="minorHAnsi" w:hAnsiTheme="minorHAnsi" w:cstheme="minorHAnsi"/>
                <w:b/>
                <w:color w:val="000000"/>
                <w:spacing w:val="4"/>
                <w:sz w:val="22"/>
                <w:szCs w:val="22"/>
              </w:rPr>
            </w:pPr>
            <w:r w:rsidRPr="003A1463">
              <w:rPr>
                <w:rFonts w:asciiTheme="minorHAnsi" w:hAnsiTheme="minorHAnsi" w:cstheme="minorHAnsi"/>
                <w:b/>
                <w:iCs/>
                <w:sz w:val="22"/>
                <w:szCs w:val="22"/>
              </w:rPr>
              <w:t>CESC Security Charges</w:t>
            </w:r>
          </w:p>
        </w:tc>
        <w:tc>
          <w:tcPr>
            <w:tcW w:w="2053" w:type="pct"/>
            <w:tcBorders>
              <w:top w:val="single" w:sz="6" w:space="0" w:color="auto"/>
              <w:left w:val="single" w:sz="6" w:space="0" w:color="auto"/>
              <w:bottom w:val="single" w:sz="6" w:space="0" w:color="auto"/>
              <w:right w:val="single" w:sz="6" w:space="0" w:color="auto"/>
            </w:tcBorders>
          </w:tcPr>
          <w:p w:rsidR="00782F16" w:rsidRPr="003A1463" w:rsidRDefault="00782F16" w:rsidP="00207AEC">
            <w:pPr>
              <w:tabs>
                <w:tab w:val="left" w:pos="720"/>
                <w:tab w:val="left" w:pos="1440"/>
              </w:tabs>
              <w:jc w:val="both"/>
              <w:rPr>
                <w:rFonts w:asciiTheme="minorHAnsi" w:hAnsiTheme="minorHAnsi" w:cstheme="minorHAnsi"/>
                <w:sz w:val="22"/>
                <w:szCs w:val="22"/>
              </w:rPr>
            </w:pPr>
            <w:r w:rsidRPr="003A1463">
              <w:rPr>
                <w:rFonts w:asciiTheme="minorHAnsi" w:hAnsiTheme="minorHAnsi" w:cstheme="minorHAnsi"/>
                <w:sz w:val="22"/>
                <w:szCs w:val="22"/>
              </w:rPr>
              <w:t>On Actual (for electric meter)</w:t>
            </w:r>
          </w:p>
        </w:tc>
      </w:tr>
      <w:tr w:rsidR="000C4F76" w:rsidRPr="003A1463" w:rsidTr="00F76035">
        <w:trPr>
          <w:trHeight w:val="403"/>
        </w:trPr>
        <w:tc>
          <w:tcPr>
            <w:tcW w:w="2947" w:type="pct"/>
            <w:tcBorders>
              <w:top w:val="single" w:sz="6" w:space="0" w:color="auto"/>
              <w:left w:val="single" w:sz="6" w:space="0" w:color="auto"/>
              <w:bottom w:val="single" w:sz="6" w:space="0" w:color="auto"/>
              <w:right w:val="single" w:sz="6" w:space="0" w:color="auto"/>
            </w:tcBorders>
          </w:tcPr>
          <w:p w:rsidR="000C4F76" w:rsidRDefault="000C4F76" w:rsidP="00207AEC">
            <w:pPr>
              <w:tabs>
                <w:tab w:val="left" w:pos="720"/>
                <w:tab w:val="left" w:pos="1440"/>
              </w:tabs>
              <w:jc w:val="both"/>
              <w:rPr>
                <w:ins w:id="17" w:author="lakshmi" w:date="2020-03-06T15:38:00Z"/>
                <w:rFonts w:asciiTheme="minorHAnsi" w:hAnsiTheme="minorHAnsi" w:cstheme="minorHAnsi"/>
                <w:b/>
                <w:color w:val="000000"/>
                <w:spacing w:val="4"/>
                <w:sz w:val="22"/>
                <w:szCs w:val="22"/>
              </w:rPr>
            </w:pPr>
            <w:r w:rsidRPr="003A1463">
              <w:rPr>
                <w:rFonts w:asciiTheme="minorHAnsi" w:hAnsiTheme="minorHAnsi" w:cstheme="minorHAnsi"/>
                <w:b/>
                <w:color w:val="000000"/>
                <w:spacing w:val="4"/>
                <w:sz w:val="22"/>
                <w:szCs w:val="22"/>
              </w:rPr>
              <w:t>Legal and Documentation Charges</w:t>
            </w:r>
          </w:p>
          <w:p w:rsidR="003B4D26" w:rsidRPr="003B4D26" w:rsidRDefault="003B4D26" w:rsidP="00207AEC">
            <w:pPr>
              <w:tabs>
                <w:tab w:val="left" w:pos="720"/>
                <w:tab w:val="left" w:pos="1440"/>
              </w:tabs>
              <w:jc w:val="both"/>
              <w:rPr>
                <w:rFonts w:asciiTheme="minorHAnsi" w:hAnsiTheme="minorHAnsi" w:cstheme="minorHAnsi"/>
                <w:color w:val="000000"/>
                <w:spacing w:val="4"/>
                <w:sz w:val="22"/>
                <w:szCs w:val="22"/>
                <w:rPrChange w:id="18" w:author="lakshmi" w:date="2020-03-06T15:38:00Z">
                  <w:rPr>
                    <w:rFonts w:asciiTheme="minorHAnsi" w:hAnsiTheme="minorHAnsi" w:cstheme="minorHAnsi"/>
                    <w:b/>
                    <w:color w:val="000000"/>
                    <w:spacing w:val="4"/>
                    <w:sz w:val="22"/>
                    <w:szCs w:val="22"/>
                  </w:rPr>
                </w:rPrChange>
              </w:rPr>
            </w:pPr>
            <w:ins w:id="19" w:author="lakshmi" w:date="2020-03-06T15:38:00Z">
              <w:r w:rsidRPr="003B4D26">
                <w:rPr>
                  <w:rFonts w:asciiTheme="minorHAnsi" w:hAnsiTheme="minorHAnsi" w:cstheme="minorHAnsi"/>
                  <w:bCs/>
                  <w:i/>
                  <w:iCs/>
                  <w:color w:val="000000"/>
                  <w:spacing w:val="4"/>
                  <w:sz w:val="22"/>
                  <w:szCs w:val="22"/>
                  <w:rPrChange w:id="20" w:author="lakshmi" w:date="2020-03-06T15:38:00Z">
                    <w:rPr>
                      <w:rFonts w:asciiTheme="minorHAnsi" w:hAnsiTheme="minorHAnsi" w:cstheme="minorHAnsi"/>
                      <w:b/>
                      <w:bCs/>
                      <w:i/>
                      <w:iCs/>
                      <w:color w:val="000000"/>
                      <w:spacing w:val="4"/>
                      <w:sz w:val="22"/>
                      <w:szCs w:val="22"/>
                    </w:rPr>
                  </w:rPrChange>
                </w:rPr>
                <w:t>(</w:t>
              </w:r>
              <w:r w:rsidRPr="003B4D26">
                <w:rPr>
                  <w:rFonts w:asciiTheme="minorHAnsi" w:hAnsiTheme="minorHAnsi" w:cstheme="minorHAnsi"/>
                  <w:b/>
                  <w:bCs/>
                  <w:iCs/>
                  <w:color w:val="000000"/>
                  <w:spacing w:val="4"/>
                  <w:sz w:val="22"/>
                  <w:szCs w:val="22"/>
                  <w:rPrChange w:id="21" w:author="lakshmi" w:date="2020-03-06T15:38:00Z">
                    <w:rPr>
                      <w:rFonts w:asciiTheme="minorHAnsi" w:hAnsiTheme="minorHAnsi" w:cstheme="minorHAnsi"/>
                      <w:b/>
                      <w:bCs/>
                      <w:i/>
                      <w:iCs/>
                      <w:color w:val="000000"/>
                      <w:spacing w:val="4"/>
                      <w:sz w:val="22"/>
                      <w:szCs w:val="22"/>
                    </w:rPr>
                  </w:rPrChange>
                </w:rPr>
                <w:t>includes legal fees pertaining to drafting of this ATS and the Deed of Conveyance and incidental charges for facilitating the process of registration, in respect of the said Apartment</w:t>
              </w:r>
            </w:ins>
          </w:p>
        </w:tc>
        <w:tc>
          <w:tcPr>
            <w:tcW w:w="2053" w:type="pct"/>
            <w:tcBorders>
              <w:top w:val="single" w:sz="6" w:space="0" w:color="auto"/>
              <w:left w:val="single" w:sz="6" w:space="0" w:color="auto"/>
              <w:bottom w:val="single" w:sz="6" w:space="0" w:color="auto"/>
              <w:right w:val="single" w:sz="6" w:space="0" w:color="auto"/>
            </w:tcBorders>
          </w:tcPr>
          <w:p w:rsidR="000C4F76" w:rsidRPr="003A1463" w:rsidRDefault="005E25E4" w:rsidP="00207AEC">
            <w:pPr>
              <w:tabs>
                <w:tab w:val="left" w:pos="720"/>
                <w:tab w:val="left" w:pos="1440"/>
              </w:tabs>
              <w:jc w:val="both"/>
              <w:rPr>
                <w:rFonts w:asciiTheme="minorHAnsi" w:hAnsiTheme="minorHAnsi" w:cstheme="minorHAnsi"/>
                <w:spacing w:val="4"/>
                <w:sz w:val="22"/>
                <w:szCs w:val="22"/>
              </w:rPr>
            </w:pPr>
            <w:r w:rsidRPr="003A1463">
              <w:rPr>
                <w:rFonts w:asciiTheme="minorHAnsi" w:hAnsiTheme="minorHAnsi" w:cstheme="minorHAnsi"/>
                <w:sz w:val="22"/>
                <w:szCs w:val="22"/>
              </w:rPr>
              <w:t>Rs.</w:t>
            </w:r>
          </w:p>
        </w:tc>
      </w:tr>
      <w:tr w:rsidR="000C4F76" w:rsidRPr="003A1463" w:rsidTr="00F76035">
        <w:trPr>
          <w:trHeight w:val="403"/>
        </w:trPr>
        <w:tc>
          <w:tcPr>
            <w:tcW w:w="2947" w:type="pct"/>
            <w:tcBorders>
              <w:top w:val="single" w:sz="6" w:space="0" w:color="auto"/>
              <w:left w:val="single" w:sz="6" w:space="0" w:color="auto"/>
              <w:bottom w:val="single" w:sz="6" w:space="0" w:color="auto"/>
              <w:right w:val="single" w:sz="6" w:space="0" w:color="auto"/>
            </w:tcBorders>
          </w:tcPr>
          <w:p w:rsidR="000C4F76" w:rsidRPr="003A1463" w:rsidRDefault="000C4F76" w:rsidP="00207AEC">
            <w:pPr>
              <w:tabs>
                <w:tab w:val="left" w:pos="720"/>
                <w:tab w:val="left" w:pos="1440"/>
              </w:tabs>
              <w:jc w:val="both"/>
              <w:rPr>
                <w:rFonts w:asciiTheme="minorHAnsi" w:hAnsiTheme="minorHAnsi" w:cstheme="minorHAnsi"/>
                <w:b/>
                <w:color w:val="000000"/>
                <w:spacing w:val="4"/>
                <w:sz w:val="22"/>
                <w:szCs w:val="22"/>
              </w:rPr>
            </w:pPr>
            <w:r w:rsidRPr="003A1463">
              <w:rPr>
                <w:rFonts w:asciiTheme="minorHAnsi" w:hAnsiTheme="minorHAnsi" w:cstheme="minorHAnsi"/>
                <w:b/>
                <w:color w:val="000000"/>
                <w:spacing w:val="4"/>
                <w:sz w:val="22"/>
                <w:szCs w:val="22"/>
              </w:rPr>
              <w:t>Association Formation Charges</w:t>
            </w:r>
          </w:p>
        </w:tc>
        <w:tc>
          <w:tcPr>
            <w:tcW w:w="2053" w:type="pct"/>
            <w:tcBorders>
              <w:top w:val="single" w:sz="6" w:space="0" w:color="auto"/>
              <w:left w:val="single" w:sz="6" w:space="0" w:color="auto"/>
              <w:bottom w:val="single" w:sz="6" w:space="0" w:color="auto"/>
              <w:right w:val="single" w:sz="6" w:space="0" w:color="auto"/>
            </w:tcBorders>
          </w:tcPr>
          <w:p w:rsidR="000C4F76" w:rsidRPr="003A1463" w:rsidRDefault="00782F16" w:rsidP="00207AEC">
            <w:pPr>
              <w:tabs>
                <w:tab w:val="left" w:pos="720"/>
                <w:tab w:val="left" w:pos="1440"/>
              </w:tabs>
              <w:jc w:val="both"/>
              <w:rPr>
                <w:rFonts w:asciiTheme="minorHAnsi" w:hAnsiTheme="minorHAnsi" w:cstheme="minorHAnsi"/>
                <w:spacing w:val="4"/>
                <w:sz w:val="22"/>
                <w:szCs w:val="22"/>
              </w:rPr>
            </w:pPr>
            <w:r w:rsidRPr="003A1463">
              <w:rPr>
                <w:rFonts w:asciiTheme="minorHAnsi" w:hAnsiTheme="minorHAnsi" w:cstheme="minorHAnsi"/>
                <w:iCs/>
                <w:sz w:val="22"/>
                <w:szCs w:val="22"/>
              </w:rPr>
              <w:t xml:space="preserve">INR </w:t>
            </w:r>
            <w:r w:rsidR="006A2806" w:rsidRPr="003A1463">
              <w:rPr>
                <w:rFonts w:asciiTheme="minorHAnsi" w:hAnsiTheme="minorHAnsi" w:cstheme="minorHAnsi"/>
                <w:iCs/>
                <w:sz w:val="22"/>
                <w:szCs w:val="22"/>
              </w:rPr>
              <w:t>_________</w:t>
            </w:r>
            <w:r w:rsidRPr="003A1463">
              <w:rPr>
                <w:rFonts w:asciiTheme="minorHAnsi" w:hAnsiTheme="minorHAnsi" w:cstheme="minorHAnsi"/>
                <w:iCs/>
                <w:sz w:val="22"/>
                <w:szCs w:val="22"/>
              </w:rPr>
              <w:t>/- per unit</w:t>
            </w:r>
          </w:p>
        </w:tc>
      </w:tr>
      <w:tr w:rsidR="002F2932" w:rsidRPr="003A1463" w:rsidTr="00F76035">
        <w:trPr>
          <w:trHeight w:val="403"/>
        </w:trPr>
        <w:tc>
          <w:tcPr>
            <w:tcW w:w="2947" w:type="pct"/>
            <w:tcBorders>
              <w:top w:val="single" w:sz="6" w:space="0" w:color="auto"/>
              <w:left w:val="single" w:sz="6" w:space="0" w:color="auto"/>
              <w:bottom w:val="single" w:sz="6" w:space="0" w:color="auto"/>
              <w:right w:val="single" w:sz="6" w:space="0" w:color="auto"/>
            </w:tcBorders>
          </w:tcPr>
          <w:p w:rsidR="002F2932" w:rsidRPr="003A1463" w:rsidRDefault="002F2932" w:rsidP="00207AEC">
            <w:pPr>
              <w:tabs>
                <w:tab w:val="left" w:pos="720"/>
                <w:tab w:val="left" w:pos="1440"/>
              </w:tabs>
              <w:jc w:val="both"/>
              <w:rPr>
                <w:rFonts w:asciiTheme="minorHAnsi" w:hAnsiTheme="minorHAnsi" w:cstheme="minorHAnsi"/>
                <w:color w:val="000000"/>
                <w:spacing w:val="4"/>
                <w:sz w:val="22"/>
                <w:szCs w:val="22"/>
              </w:rPr>
            </w:pPr>
            <w:r w:rsidRPr="003A1463">
              <w:rPr>
                <w:rFonts w:ascii="Calibri" w:hAnsi="Calibri" w:cs="Calibri"/>
                <w:b/>
                <w:color w:val="000000"/>
                <w:spacing w:val="4"/>
                <w:sz w:val="22"/>
              </w:rPr>
              <w:t>Diesel Generator Power Backup</w:t>
            </w:r>
            <w:r w:rsidRPr="003A1463">
              <w:rPr>
                <w:rFonts w:ascii="Calibri" w:hAnsi="Calibri" w:cs="Calibri"/>
                <w:color w:val="000000"/>
                <w:spacing w:val="4"/>
                <w:sz w:val="22"/>
              </w:rPr>
              <w:t xml:space="preserve">- </w:t>
            </w:r>
            <w:r w:rsidRPr="003A1463">
              <w:rPr>
                <w:rFonts w:ascii="Calibri" w:eastAsia="Batang" w:hAnsi="Calibri" w:cs="Calibri"/>
                <w:bCs/>
                <w:sz w:val="22"/>
              </w:rPr>
              <w:t>Generator charges for limited back up (Rs. 25,000/- per KVA)</w:t>
            </w:r>
          </w:p>
        </w:tc>
        <w:tc>
          <w:tcPr>
            <w:tcW w:w="2053" w:type="pct"/>
            <w:tcBorders>
              <w:top w:val="single" w:sz="6" w:space="0" w:color="auto"/>
              <w:left w:val="single" w:sz="6" w:space="0" w:color="auto"/>
              <w:bottom w:val="single" w:sz="6" w:space="0" w:color="auto"/>
              <w:right w:val="single" w:sz="6" w:space="0" w:color="auto"/>
            </w:tcBorders>
          </w:tcPr>
          <w:p w:rsidR="002F2932" w:rsidRPr="003A1463" w:rsidRDefault="002F2932" w:rsidP="00207AEC">
            <w:pPr>
              <w:tabs>
                <w:tab w:val="left" w:pos="720"/>
                <w:tab w:val="left" w:pos="1440"/>
              </w:tabs>
              <w:jc w:val="both"/>
              <w:rPr>
                <w:rFonts w:asciiTheme="minorHAnsi" w:hAnsiTheme="minorHAnsi" w:cstheme="minorHAnsi"/>
                <w:spacing w:val="4"/>
                <w:sz w:val="22"/>
                <w:szCs w:val="22"/>
              </w:rPr>
            </w:pPr>
            <w:r w:rsidRPr="003A1463">
              <w:rPr>
                <w:rFonts w:ascii="Calibri" w:hAnsi="Calibri" w:cs="Calibri"/>
                <w:spacing w:val="4"/>
                <w:sz w:val="22"/>
              </w:rPr>
              <w:t>Actuals On the basis  of per KVA</w:t>
            </w:r>
          </w:p>
        </w:tc>
      </w:tr>
      <w:tr w:rsidR="000C4F76" w:rsidRPr="003A1463" w:rsidTr="00F76035">
        <w:trPr>
          <w:trHeight w:val="403"/>
        </w:trPr>
        <w:tc>
          <w:tcPr>
            <w:tcW w:w="2947" w:type="pct"/>
            <w:tcBorders>
              <w:top w:val="single" w:sz="6" w:space="0" w:color="auto"/>
              <w:left w:val="single" w:sz="6" w:space="0" w:color="auto"/>
              <w:bottom w:val="single" w:sz="6" w:space="0" w:color="auto"/>
              <w:right w:val="single" w:sz="6" w:space="0" w:color="auto"/>
            </w:tcBorders>
          </w:tcPr>
          <w:p w:rsidR="000C4F76" w:rsidRPr="003A1463" w:rsidRDefault="000C4F76" w:rsidP="00207AEC">
            <w:pPr>
              <w:tabs>
                <w:tab w:val="left" w:pos="720"/>
                <w:tab w:val="left" w:pos="1440"/>
              </w:tabs>
              <w:jc w:val="both"/>
              <w:rPr>
                <w:rFonts w:asciiTheme="minorHAnsi" w:hAnsiTheme="minorHAnsi" w:cstheme="minorHAnsi"/>
                <w:b/>
                <w:color w:val="000000"/>
                <w:spacing w:val="4"/>
                <w:sz w:val="22"/>
                <w:szCs w:val="22"/>
              </w:rPr>
            </w:pPr>
            <w:r w:rsidRPr="003A1463">
              <w:rPr>
                <w:rFonts w:asciiTheme="minorHAnsi" w:hAnsiTheme="minorHAnsi" w:cstheme="minorHAnsi"/>
                <w:b/>
                <w:color w:val="000000"/>
                <w:spacing w:val="4"/>
                <w:sz w:val="22"/>
                <w:szCs w:val="22"/>
                <w:lang w:val="en-GB"/>
              </w:rPr>
              <w:t>VRV Air Conditioning Charges</w:t>
            </w:r>
          </w:p>
        </w:tc>
        <w:tc>
          <w:tcPr>
            <w:tcW w:w="2053" w:type="pct"/>
            <w:tcBorders>
              <w:top w:val="single" w:sz="6" w:space="0" w:color="auto"/>
              <w:left w:val="single" w:sz="6" w:space="0" w:color="auto"/>
              <w:bottom w:val="single" w:sz="6" w:space="0" w:color="auto"/>
              <w:right w:val="single" w:sz="6" w:space="0" w:color="auto"/>
            </w:tcBorders>
          </w:tcPr>
          <w:p w:rsidR="000C4F76" w:rsidRPr="003A1463" w:rsidRDefault="005E25E4" w:rsidP="00207AEC">
            <w:pPr>
              <w:tabs>
                <w:tab w:val="left" w:pos="720"/>
                <w:tab w:val="left" w:pos="1440"/>
              </w:tabs>
              <w:jc w:val="both"/>
              <w:rPr>
                <w:rFonts w:asciiTheme="minorHAnsi" w:hAnsiTheme="minorHAnsi" w:cstheme="minorHAnsi"/>
                <w:spacing w:val="4"/>
                <w:sz w:val="22"/>
                <w:szCs w:val="22"/>
              </w:rPr>
            </w:pPr>
            <w:r w:rsidRPr="003A1463">
              <w:rPr>
                <w:rFonts w:asciiTheme="minorHAnsi" w:hAnsiTheme="minorHAnsi" w:cstheme="minorHAnsi"/>
                <w:iCs/>
                <w:sz w:val="22"/>
                <w:szCs w:val="22"/>
              </w:rPr>
              <w:t>Rs.</w:t>
            </w:r>
          </w:p>
        </w:tc>
      </w:tr>
      <w:tr w:rsidR="006711DE" w:rsidRPr="003A1463" w:rsidTr="00F76035">
        <w:trPr>
          <w:trHeight w:val="403"/>
        </w:trPr>
        <w:tc>
          <w:tcPr>
            <w:tcW w:w="2947" w:type="pct"/>
            <w:tcBorders>
              <w:top w:val="single" w:sz="6" w:space="0" w:color="auto"/>
              <w:left w:val="single" w:sz="6" w:space="0" w:color="auto"/>
              <w:bottom w:val="single" w:sz="6" w:space="0" w:color="auto"/>
              <w:right w:val="single" w:sz="6" w:space="0" w:color="auto"/>
            </w:tcBorders>
          </w:tcPr>
          <w:p w:rsidR="006711DE" w:rsidRPr="003A1463" w:rsidRDefault="006711DE" w:rsidP="00207AEC">
            <w:pPr>
              <w:tabs>
                <w:tab w:val="left" w:pos="720"/>
                <w:tab w:val="left" w:pos="1440"/>
              </w:tabs>
              <w:jc w:val="both"/>
              <w:rPr>
                <w:rFonts w:asciiTheme="minorHAnsi" w:hAnsiTheme="minorHAnsi" w:cstheme="minorHAnsi"/>
                <w:color w:val="000000"/>
                <w:spacing w:val="4"/>
                <w:sz w:val="22"/>
                <w:szCs w:val="22"/>
                <w:lang w:val="en-GB"/>
              </w:rPr>
            </w:pPr>
            <w:r w:rsidRPr="003A1463">
              <w:rPr>
                <w:rFonts w:asciiTheme="minorHAnsi" w:hAnsiTheme="minorHAnsi" w:cstheme="minorHAnsi"/>
                <w:b/>
                <w:color w:val="000000"/>
                <w:spacing w:val="4"/>
                <w:sz w:val="22"/>
                <w:szCs w:val="22"/>
              </w:rPr>
              <w:t>Club Maintenance Deposit</w:t>
            </w:r>
          </w:p>
        </w:tc>
        <w:tc>
          <w:tcPr>
            <w:tcW w:w="2053" w:type="pct"/>
            <w:tcBorders>
              <w:top w:val="single" w:sz="6" w:space="0" w:color="auto"/>
              <w:left w:val="single" w:sz="6" w:space="0" w:color="auto"/>
              <w:bottom w:val="single" w:sz="6" w:space="0" w:color="auto"/>
              <w:right w:val="single" w:sz="6" w:space="0" w:color="auto"/>
            </w:tcBorders>
          </w:tcPr>
          <w:p w:rsidR="006711DE" w:rsidRPr="003A1463" w:rsidRDefault="005E25E4" w:rsidP="00207AEC">
            <w:pPr>
              <w:tabs>
                <w:tab w:val="left" w:pos="720"/>
                <w:tab w:val="left" w:pos="1440"/>
              </w:tabs>
              <w:jc w:val="both"/>
              <w:rPr>
                <w:rFonts w:asciiTheme="minorHAnsi" w:hAnsiTheme="minorHAnsi" w:cstheme="minorHAnsi"/>
                <w:spacing w:val="4"/>
                <w:sz w:val="22"/>
                <w:szCs w:val="22"/>
              </w:rPr>
            </w:pPr>
            <w:r w:rsidRPr="003A1463">
              <w:rPr>
                <w:rFonts w:asciiTheme="minorHAnsi" w:hAnsiTheme="minorHAnsi" w:cstheme="minorHAnsi"/>
                <w:iCs/>
                <w:sz w:val="22"/>
                <w:szCs w:val="22"/>
              </w:rPr>
              <w:t>Rs.</w:t>
            </w:r>
          </w:p>
        </w:tc>
      </w:tr>
      <w:tr w:rsidR="000C4F76" w:rsidRPr="003A1463" w:rsidTr="00F76035">
        <w:trPr>
          <w:trHeight w:val="403"/>
        </w:trPr>
        <w:tc>
          <w:tcPr>
            <w:tcW w:w="2947" w:type="pct"/>
            <w:tcBorders>
              <w:top w:val="single" w:sz="6" w:space="0" w:color="auto"/>
              <w:left w:val="single" w:sz="6" w:space="0" w:color="auto"/>
              <w:bottom w:val="single" w:sz="6" w:space="0" w:color="auto"/>
              <w:right w:val="single" w:sz="6" w:space="0" w:color="auto"/>
            </w:tcBorders>
          </w:tcPr>
          <w:p w:rsidR="000C4F76" w:rsidRPr="003A1463" w:rsidRDefault="000C4F76" w:rsidP="00207AEC">
            <w:pPr>
              <w:tabs>
                <w:tab w:val="left" w:pos="720"/>
                <w:tab w:val="left" w:pos="1440"/>
              </w:tabs>
              <w:jc w:val="both"/>
              <w:rPr>
                <w:rFonts w:asciiTheme="minorHAnsi" w:hAnsiTheme="minorHAnsi" w:cstheme="minorHAnsi"/>
                <w:color w:val="000000"/>
                <w:spacing w:val="4"/>
                <w:sz w:val="22"/>
                <w:szCs w:val="22"/>
              </w:rPr>
            </w:pPr>
            <w:r w:rsidRPr="003A1463">
              <w:rPr>
                <w:rFonts w:asciiTheme="minorHAnsi" w:hAnsiTheme="minorHAnsi" w:cstheme="minorHAnsi"/>
                <w:b/>
                <w:color w:val="000000"/>
                <w:spacing w:val="4"/>
                <w:sz w:val="22"/>
                <w:szCs w:val="22"/>
              </w:rPr>
              <w:t>Property tax deposit</w:t>
            </w:r>
            <w:r w:rsidRPr="003A1463">
              <w:rPr>
                <w:rFonts w:asciiTheme="minorHAnsi" w:hAnsiTheme="minorHAnsi" w:cstheme="minorHAnsi"/>
                <w:color w:val="000000"/>
                <w:spacing w:val="4"/>
                <w:sz w:val="22"/>
                <w:szCs w:val="22"/>
              </w:rPr>
              <w:t xml:space="preserve">- This amount is payable against </w:t>
            </w:r>
            <w:r w:rsidRPr="003A1463">
              <w:rPr>
                <w:rFonts w:asciiTheme="minorHAnsi" w:hAnsiTheme="minorHAnsi" w:cstheme="minorHAnsi"/>
                <w:sz w:val="22"/>
                <w:szCs w:val="22"/>
              </w:rPr>
              <w:t>proportionate share of Property Tax for the said Apartment for twelve  months.</w:t>
            </w:r>
          </w:p>
        </w:tc>
        <w:tc>
          <w:tcPr>
            <w:tcW w:w="2053" w:type="pct"/>
            <w:tcBorders>
              <w:top w:val="single" w:sz="6" w:space="0" w:color="auto"/>
              <w:left w:val="single" w:sz="6" w:space="0" w:color="auto"/>
              <w:bottom w:val="single" w:sz="6" w:space="0" w:color="auto"/>
              <w:right w:val="single" w:sz="6" w:space="0" w:color="auto"/>
            </w:tcBorders>
          </w:tcPr>
          <w:p w:rsidR="000C4F76" w:rsidRPr="003A1463" w:rsidRDefault="005E25E4" w:rsidP="00207AEC">
            <w:pPr>
              <w:tabs>
                <w:tab w:val="left" w:pos="720"/>
                <w:tab w:val="left" w:pos="1440"/>
              </w:tabs>
              <w:jc w:val="both"/>
              <w:rPr>
                <w:rFonts w:asciiTheme="minorHAnsi" w:hAnsiTheme="minorHAnsi" w:cstheme="minorHAnsi"/>
                <w:spacing w:val="4"/>
                <w:sz w:val="22"/>
                <w:szCs w:val="22"/>
              </w:rPr>
            </w:pPr>
            <w:r w:rsidRPr="003A1463">
              <w:rPr>
                <w:rFonts w:asciiTheme="minorHAnsi" w:hAnsiTheme="minorHAnsi" w:cstheme="minorHAnsi"/>
                <w:iCs/>
                <w:sz w:val="22"/>
                <w:szCs w:val="22"/>
              </w:rPr>
              <w:t>Rs.</w:t>
            </w:r>
          </w:p>
        </w:tc>
      </w:tr>
      <w:tr w:rsidR="00782F16" w:rsidRPr="003A1463" w:rsidTr="00F76035">
        <w:trPr>
          <w:trHeight w:val="403"/>
        </w:trPr>
        <w:tc>
          <w:tcPr>
            <w:tcW w:w="2947" w:type="pct"/>
            <w:tcBorders>
              <w:top w:val="single" w:sz="6" w:space="0" w:color="auto"/>
              <w:left w:val="single" w:sz="6" w:space="0" w:color="auto"/>
              <w:bottom w:val="single" w:sz="6" w:space="0" w:color="auto"/>
              <w:right w:val="single" w:sz="6" w:space="0" w:color="auto"/>
            </w:tcBorders>
          </w:tcPr>
          <w:p w:rsidR="00782F16" w:rsidRPr="003A1463" w:rsidRDefault="00782F16" w:rsidP="00207AEC">
            <w:pPr>
              <w:tabs>
                <w:tab w:val="left" w:pos="720"/>
                <w:tab w:val="left" w:pos="1440"/>
              </w:tabs>
              <w:jc w:val="both"/>
              <w:rPr>
                <w:rFonts w:asciiTheme="minorHAnsi" w:hAnsiTheme="minorHAnsi" w:cstheme="minorHAnsi"/>
                <w:b/>
                <w:color w:val="000000"/>
                <w:spacing w:val="4"/>
                <w:sz w:val="22"/>
                <w:szCs w:val="22"/>
              </w:rPr>
            </w:pPr>
            <w:r w:rsidRPr="003A1463">
              <w:rPr>
                <w:rFonts w:asciiTheme="minorHAnsi" w:hAnsiTheme="minorHAnsi" w:cstheme="minorHAnsi"/>
                <w:b/>
                <w:iCs/>
                <w:sz w:val="22"/>
                <w:szCs w:val="22"/>
              </w:rPr>
              <w:t>Rule 25 charges</w:t>
            </w:r>
          </w:p>
        </w:tc>
        <w:tc>
          <w:tcPr>
            <w:tcW w:w="2053" w:type="pct"/>
            <w:tcBorders>
              <w:top w:val="single" w:sz="6" w:space="0" w:color="auto"/>
              <w:left w:val="single" w:sz="6" w:space="0" w:color="auto"/>
              <w:bottom w:val="single" w:sz="6" w:space="0" w:color="auto"/>
              <w:right w:val="single" w:sz="6" w:space="0" w:color="auto"/>
            </w:tcBorders>
          </w:tcPr>
          <w:p w:rsidR="00782F16" w:rsidRPr="003A1463" w:rsidRDefault="005E25E4" w:rsidP="00207AEC">
            <w:pPr>
              <w:tabs>
                <w:tab w:val="left" w:pos="720"/>
                <w:tab w:val="left" w:pos="1440"/>
              </w:tabs>
              <w:jc w:val="both"/>
              <w:rPr>
                <w:rFonts w:asciiTheme="minorHAnsi" w:hAnsiTheme="minorHAnsi" w:cstheme="minorHAnsi"/>
                <w:iCs/>
                <w:sz w:val="22"/>
                <w:szCs w:val="22"/>
              </w:rPr>
            </w:pPr>
            <w:r w:rsidRPr="003A1463">
              <w:rPr>
                <w:rFonts w:asciiTheme="minorHAnsi" w:hAnsiTheme="minorHAnsi" w:cstheme="minorHAnsi"/>
                <w:iCs/>
                <w:sz w:val="22"/>
                <w:szCs w:val="22"/>
              </w:rPr>
              <w:t>Rs.</w:t>
            </w:r>
          </w:p>
        </w:tc>
      </w:tr>
      <w:tr w:rsidR="00782F16" w:rsidRPr="003A1463" w:rsidTr="00F76035">
        <w:trPr>
          <w:trHeight w:val="403"/>
        </w:trPr>
        <w:tc>
          <w:tcPr>
            <w:tcW w:w="2947" w:type="pct"/>
            <w:tcBorders>
              <w:top w:val="single" w:sz="6" w:space="0" w:color="auto"/>
              <w:left w:val="single" w:sz="6" w:space="0" w:color="auto"/>
              <w:bottom w:val="single" w:sz="6" w:space="0" w:color="auto"/>
              <w:right w:val="single" w:sz="6" w:space="0" w:color="auto"/>
            </w:tcBorders>
          </w:tcPr>
          <w:p w:rsidR="00782F16" w:rsidRPr="003A1463" w:rsidRDefault="00782F16" w:rsidP="00207AEC">
            <w:pPr>
              <w:tabs>
                <w:tab w:val="left" w:pos="720"/>
                <w:tab w:val="left" w:pos="1440"/>
              </w:tabs>
              <w:jc w:val="both"/>
              <w:rPr>
                <w:rFonts w:asciiTheme="minorHAnsi" w:hAnsiTheme="minorHAnsi" w:cstheme="minorHAnsi"/>
                <w:b/>
                <w:spacing w:val="4"/>
                <w:sz w:val="22"/>
                <w:szCs w:val="22"/>
              </w:rPr>
            </w:pPr>
            <w:r w:rsidRPr="003A1463">
              <w:rPr>
                <w:rFonts w:asciiTheme="minorHAnsi" w:hAnsiTheme="minorHAnsi" w:cstheme="minorHAnsi"/>
                <w:b/>
                <w:color w:val="000000"/>
                <w:spacing w:val="4"/>
                <w:sz w:val="22"/>
                <w:szCs w:val="22"/>
              </w:rPr>
              <w:t>Total Extras and Deposits (in Rupees)</w:t>
            </w:r>
          </w:p>
          <w:p w:rsidR="00782F16" w:rsidRPr="003A1463" w:rsidRDefault="00782F16" w:rsidP="00207AEC">
            <w:pPr>
              <w:tabs>
                <w:tab w:val="left" w:pos="720"/>
                <w:tab w:val="left" w:pos="1440"/>
              </w:tabs>
              <w:jc w:val="both"/>
              <w:rPr>
                <w:rFonts w:asciiTheme="minorHAnsi" w:hAnsiTheme="minorHAnsi" w:cstheme="minorHAnsi"/>
                <w:b/>
                <w:color w:val="000000"/>
                <w:spacing w:val="4"/>
                <w:sz w:val="22"/>
                <w:szCs w:val="22"/>
              </w:rPr>
            </w:pPr>
          </w:p>
        </w:tc>
        <w:tc>
          <w:tcPr>
            <w:tcW w:w="2053" w:type="pct"/>
            <w:tcBorders>
              <w:top w:val="single" w:sz="6" w:space="0" w:color="auto"/>
              <w:left w:val="single" w:sz="6" w:space="0" w:color="auto"/>
              <w:bottom w:val="single" w:sz="6" w:space="0" w:color="auto"/>
              <w:right w:val="single" w:sz="6" w:space="0" w:color="auto"/>
            </w:tcBorders>
          </w:tcPr>
          <w:p w:rsidR="00782F16" w:rsidRPr="003A1463" w:rsidRDefault="00782F16" w:rsidP="00207AEC">
            <w:pPr>
              <w:tabs>
                <w:tab w:val="left" w:pos="720"/>
                <w:tab w:val="left" w:pos="1440"/>
              </w:tabs>
              <w:jc w:val="both"/>
              <w:rPr>
                <w:rFonts w:asciiTheme="minorHAnsi" w:hAnsiTheme="minorHAnsi" w:cstheme="minorHAnsi"/>
                <w:b/>
                <w:spacing w:val="4"/>
                <w:sz w:val="22"/>
                <w:szCs w:val="22"/>
              </w:rPr>
            </w:pPr>
            <w:r w:rsidRPr="003A1463">
              <w:rPr>
                <w:rFonts w:asciiTheme="minorHAnsi" w:hAnsiTheme="minorHAnsi" w:cstheme="minorHAnsi"/>
                <w:b/>
                <w:sz w:val="22"/>
                <w:szCs w:val="22"/>
              </w:rPr>
              <w:t>Rs._____________/-</w:t>
            </w:r>
            <w:r w:rsidR="002F2932" w:rsidRPr="003A1463">
              <w:rPr>
                <w:rFonts w:asciiTheme="minorHAnsi" w:hAnsiTheme="minorHAnsi" w:cstheme="minorHAnsi"/>
                <w:b/>
                <w:sz w:val="22"/>
                <w:szCs w:val="22"/>
              </w:rPr>
              <w:t>+ On actuals</w:t>
            </w:r>
          </w:p>
        </w:tc>
      </w:tr>
    </w:tbl>
    <w:p w:rsidR="000C4F76" w:rsidRPr="003A1463" w:rsidRDefault="000C4F76" w:rsidP="000C4F76">
      <w:pPr>
        <w:shd w:val="clear" w:color="auto" w:fill="FFFFFF"/>
        <w:spacing w:after="240"/>
        <w:ind w:left="567"/>
        <w:jc w:val="both"/>
        <w:rPr>
          <w:rFonts w:asciiTheme="minorHAnsi" w:hAnsiTheme="minorHAnsi" w:cstheme="minorHAnsi"/>
          <w:sz w:val="22"/>
          <w:szCs w:val="22"/>
          <w:lang w:val="en-US"/>
        </w:rPr>
      </w:pPr>
    </w:p>
    <w:p w:rsidR="000C4F76" w:rsidRPr="003A1463" w:rsidRDefault="000C4F76" w:rsidP="004331B0">
      <w:pPr>
        <w:pStyle w:val="ListParagraph"/>
        <w:numPr>
          <w:ilvl w:val="1"/>
          <w:numId w:val="45"/>
        </w:numPr>
        <w:shd w:val="clear" w:color="auto" w:fill="FFFFFF"/>
        <w:spacing w:after="240"/>
        <w:jc w:val="both"/>
        <w:rPr>
          <w:rFonts w:asciiTheme="minorHAnsi" w:hAnsiTheme="minorHAnsi" w:cstheme="minorHAnsi"/>
          <w:b/>
          <w:sz w:val="22"/>
          <w:szCs w:val="22"/>
          <w:lang w:val="en-US"/>
        </w:rPr>
      </w:pPr>
      <w:r w:rsidRPr="003A1463">
        <w:rPr>
          <w:rFonts w:asciiTheme="minorHAnsi" w:hAnsiTheme="minorHAnsi" w:cstheme="minorHAnsi"/>
          <w:b/>
          <w:sz w:val="22"/>
          <w:szCs w:val="22"/>
          <w:lang w:val="en-US"/>
        </w:rPr>
        <w:t xml:space="preserve">Electricity supply/DG back-up: </w:t>
      </w:r>
    </w:p>
    <w:p w:rsidR="000C4F76" w:rsidRPr="003A1463" w:rsidRDefault="000C4F76" w:rsidP="00207AEC">
      <w:pPr>
        <w:shd w:val="clear" w:color="auto" w:fill="FFFFFF"/>
        <w:spacing w:after="240"/>
        <w:ind w:left="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In case the Calcutta Electric Supply Corporation Ltd. (“</w:t>
      </w:r>
      <w:r w:rsidRPr="003A1463">
        <w:rPr>
          <w:rFonts w:asciiTheme="minorHAnsi" w:hAnsiTheme="minorHAnsi" w:cstheme="minorHAnsi"/>
          <w:b/>
          <w:sz w:val="22"/>
          <w:szCs w:val="22"/>
          <w:lang w:val="en-US"/>
        </w:rPr>
        <w:t>CESC Ltd.</w:t>
      </w:r>
      <w:r w:rsidRPr="003A1463">
        <w:rPr>
          <w:rFonts w:asciiTheme="minorHAnsi" w:hAnsiTheme="minorHAnsi" w:cstheme="minorHAnsi"/>
          <w:sz w:val="22"/>
          <w:szCs w:val="22"/>
          <w:lang w:val="en-US"/>
        </w:rPr>
        <w:t>”) /any other electricity supply agency decides not to provide individual meters to the Building(s) and makes provision for a High Tension Supply or Bulk Supply, the Promoter shall provide individual sub-meters to the Allottees upon payment by them of the proportionate security deposit payable to CESC / any other electricity supply agency for such connection. The exact amount payable by the Allottee will be intimated to the Allottee before possession. The amount of security deposit would be subject to revision as may be so decided by CESC / any other electricity supply agency from time to time and all Allottees shall, at all times, be liable to proportionately pay such revision/replenishment to CESC / any other electricity supply agency, as per the norms of CESC / any other electricity supply agency. In such a case the Allottee may be required to enter into a separate agreement with the Promoter for supply of electricity through sub meters.</w:t>
      </w:r>
    </w:p>
    <w:p w:rsidR="000C4F76" w:rsidRPr="003A1463" w:rsidRDefault="000C4F76" w:rsidP="004331B0">
      <w:pPr>
        <w:numPr>
          <w:ilvl w:val="1"/>
          <w:numId w:val="45"/>
        </w:numPr>
        <w:shd w:val="clear" w:color="auto" w:fill="FFFFFF"/>
        <w:spacing w:after="240"/>
        <w:ind w:left="567" w:hanging="567"/>
        <w:jc w:val="both"/>
        <w:rPr>
          <w:rFonts w:asciiTheme="minorHAnsi" w:hAnsiTheme="minorHAnsi" w:cstheme="minorHAnsi"/>
          <w:b/>
          <w:sz w:val="22"/>
          <w:szCs w:val="22"/>
          <w:lang w:val="en-US"/>
        </w:rPr>
      </w:pPr>
      <w:r w:rsidRPr="003A1463">
        <w:rPr>
          <w:rFonts w:asciiTheme="minorHAnsi" w:hAnsiTheme="minorHAnsi" w:cstheme="minorHAnsi"/>
          <w:b/>
          <w:sz w:val="22"/>
          <w:szCs w:val="22"/>
          <w:lang w:val="en-US"/>
        </w:rPr>
        <w:t xml:space="preserve">Diesel generator power backup: </w:t>
      </w:r>
    </w:p>
    <w:p w:rsidR="000C4F76" w:rsidRPr="003A1463" w:rsidRDefault="000C4F76" w:rsidP="00207AEC">
      <w:pPr>
        <w:shd w:val="clear" w:color="auto" w:fill="FFFFFF"/>
        <w:spacing w:after="240"/>
        <w:ind w:left="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Provision will be made for the installation of Diesel Generator (“</w:t>
      </w:r>
      <w:r w:rsidRPr="003A1463">
        <w:rPr>
          <w:rFonts w:asciiTheme="minorHAnsi" w:hAnsiTheme="minorHAnsi" w:cstheme="minorHAnsi"/>
          <w:b/>
          <w:sz w:val="22"/>
          <w:szCs w:val="22"/>
          <w:lang w:val="en-US"/>
        </w:rPr>
        <w:t>DG</w:t>
      </w:r>
      <w:r w:rsidRPr="003A1463">
        <w:rPr>
          <w:rFonts w:asciiTheme="minorHAnsi" w:hAnsiTheme="minorHAnsi" w:cstheme="minorHAnsi"/>
          <w:sz w:val="22"/>
          <w:szCs w:val="22"/>
          <w:lang w:val="en-US"/>
        </w:rPr>
        <w:t xml:space="preserve">”) for power backup to run the basic facilities in the Project. In addition to that, DG back up facility will also be made available for every apartment. The load may be provided for Rs. </w:t>
      </w:r>
      <w:r w:rsidR="00974BAB" w:rsidRPr="003A1463">
        <w:rPr>
          <w:rFonts w:asciiTheme="minorHAnsi" w:hAnsiTheme="minorHAnsi" w:cstheme="minorHAnsi"/>
          <w:sz w:val="22"/>
          <w:szCs w:val="22"/>
          <w:lang w:val="en-US"/>
        </w:rPr>
        <w:t>25,000</w:t>
      </w:r>
      <w:r w:rsidRPr="003A1463">
        <w:rPr>
          <w:rFonts w:asciiTheme="minorHAnsi" w:hAnsiTheme="minorHAnsi" w:cstheme="minorHAnsi"/>
          <w:sz w:val="22"/>
          <w:szCs w:val="22"/>
          <w:lang w:val="en-US"/>
        </w:rPr>
        <w:t xml:space="preserve">/- (Rupees </w:t>
      </w:r>
      <w:r w:rsidR="00974BAB" w:rsidRPr="003A1463">
        <w:rPr>
          <w:rFonts w:asciiTheme="minorHAnsi" w:hAnsiTheme="minorHAnsi" w:cstheme="minorHAnsi"/>
          <w:sz w:val="22"/>
          <w:szCs w:val="22"/>
          <w:lang w:val="en-US"/>
        </w:rPr>
        <w:t xml:space="preserve">Twenty five </w:t>
      </w:r>
      <w:r w:rsidRPr="003A1463">
        <w:rPr>
          <w:rFonts w:asciiTheme="minorHAnsi" w:hAnsiTheme="minorHAnsi" w:cstheme="minorHAnsi"/>
          <w:sz w:val="22"/>
          <w:szCs w:val="22"/>
          <w:lang w:val="en-US"/>
        </w:rPr>
        <w:t>only) per KVA plus applicable taxes. The Allottee will be required to pay DG usage charges on the basis of a suitable mechanism as shall be devised by the Promoter /the Association, as the case may be.</w:t>
      </w:r>
    </w:p>
    <w:p w:rsidR="000C4F76" w:rsidRPr="003A1463" w:rsidRDefault="000C4F76" w:rsidP="00207AEC">
      <w:pPr>
        <w:numPr>
          <w:ilvl w:val="1"/>
          <w:numId w:val="45"/>
        </w:numPr>
        <w:shd w:val="clear" w:color="auto" w:fill="FFFFFF"/>
        <w:spacing w:after="240"/>
        <w:ind w:left="720" w:hanging="720"/>
        <w:jc w:val="both"/>
        <w:rPr>
          <w:rFonts w:asciiTheme="minorHAnsi" w:hAnsiTheme="minorHAnsi" w:cstheme="minorHAnsi"/>
          <w:b/>
          <w:sz w:val="22"/>
          <w:szCs w:val="22"/>
          <w:lang w:val="en-US"/>
        </w:rPr>
      </w:pPr>
      <w:r w:rsidRPr="003A1463">
        <w:rPr>
          <w:rFonts w:asciiTheme="minorHAnsi" w:hAnsiTheme="minorHAnsi" w:cstheme="minorHAnsi"/>
          <w:b/>
          <w:sz w:val="22"/>
          <w:szCs w:val="22"/>
          <w:lang w:val="en-US"/>
        </w:rPr>
        <w:t xml:space="preserve">Payment of Total </w:t>
      </w:r>
      <w:r w:rsidRPr="003A1463">
        <w:rPr>
          <w:rFonts w:asciiTheme="minorHAnsi" w:hAnsiTheme="minorHAnsi" w:cstheme="minorHAnsi"/>
          <w:b/>
          <w:color w:val="000000"/>
          <w:spacing w:val="4"/>
          <w:sz w:val="22"/>
          <w:szCs w:val="22"/>
        </w:rPr>
        <w:t xml:space="preserve">Consideration of Apartment, Total </w:t>
      </w:r>
      <w:r w:rsidRPr="003A1463">
        <w:rPr>
          <w:rFonts w:asciiTheme="minorHAnsi" w:hAnsiTheme="minorHAnsi" w:cstheme="minorHAnsi"/>
          <w:b/>
          <w:bCs/>
          <w:color w:val="000000"/>
          <w:spacing w:val="4"/>
          <w:sz w:val="22"/>
          <w:szCs w:val="22"/>
        </w:rPr>
        <w:t>Tax</w:t>
      </w:r>
      <w:r w:rsidRPr="003A1463">
        <w:rPr>
          <w:rFonts w:asciiTheme="minorHAnsi" w:hAnsiTheme="minorHAnsi" w:cstheme="minorHAnsi"/>
          <w:b/>
          <w:color w:val="000000"/>
          <w:spacing w:val="4"/>
          <w:sz w:val="22"/>
          <w:szCs w:val="22"/>
        </w:rPr>
        <w:t xml:space="preserve"> and the Total Extras and Deposits </w:t>
      </w:r>
      <w:r w:rsidRPr="003A1463">
        <w:rPr>
          <w:rFonts w:asciiTheme="minorHAnsi" w:hAnsiTheme="minorHAnsi" w:cstheme="minorHAnsi"/>
          <w:b/>
          <w:sz w:val="22"/>
          <w:szCs w:val="22"/>
          <w:lang w:val="en-US"/>
        </w:rPr>
        <w:t xml:space="preserve">prior to Possession: </w:t>
      </w:r>
    </w:p>
    <w:p w:rsidR="000C4F76" w:rsidRDefault="000C4F76" w:rsidP="00207AEC">
      <w:pPr>
        <w:shd w:val="clear" w:color="auto" w:fill="FFFFFF"/>
        <w:spacing w:after="240"/>
        <w:ind w:left="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 xml:space="preserve">The Allottee agrees and covenants not to claim any right or possession over and in respect of </w:t>
      </w:r>
      <w:r w:rsidRPr="003A1463">
        <w:rPr>
          <w:rFonts w:asciiTheme="minorHAnsi" w:hAnsiTheme="minorHAnsi" w:cstheme="minorHAnsi"/>
          <w:sz w:val="22"/>
          <w:szCs w:val="22"/>
          <w:lang w:val="en-US"/>
        </w:rPr>
        <w:lastRenderedPageBreak/>
        <w:t xml:space="preserve">the Apartment till such time the Allottee has paid the entirety of the Total </w:t>
      </w:r>
      <w:r w:rsidRPr="003A1463">
        <w:rPr>
          <w:rFonts w:asciiTheme="minorHAnsi" w:hAnsiTheme="minorHAnsi" w:cstheme="minorHAnsi"/>
          <w:color w:val="000000"/>
          <w:spacing w:val="4"/>
          <w:sz w:val="22"/>
          <w:szCs w:val="22"/>
        </w:rPr>
        <w:t xml:space="preserve">Consideration of Apartment, Total </w:t>
      </w:r>
      <w:r w:rsidRPr="003A1463">
        <w:rPr>
          <w:rFonts w:asciiTheme="minorHAnsi" w:hAnsiTheme="minorHAnsi" w:cstheme="minorHAnsi"/>
          <w:bCs/>
          <w:color w:val="000000"/>
          <w:spacing w:val="4"/>
          <w:sz w:val="22"/>
          <w:szCs w:val="22"/>
        </w:rPr>
        <w:t>Tax</w:t>
      </w:r>
      <w:r w:rsidRPr="003A1463">
        <w:rPr>
          <w:rFonts w:asciiTheme="minorHAnsi" w:hAnsiTheme="minorHAnsi" w:cstheme="minorHAnsi"/>
          <w:color w:val="000000"/>
          <w:spacing w:val="4"/>
          <w:sz w:val="22"/>
          <w:szCs w:val="22"/>
        </w:rPr>
        <w:t xml:space="preserve"> and The Total Extras and Deposits as mentioned in clause 1.2</w:t>
      </w:r>
      <w:r w:rsidRPr="003A1463">
        <w:rPr>
          <w:rFonts w:asciiTheme="minorHAnsi" w:hAnsiTheme="minorHAnsi" w:cstheme="minorHAnsi"/>
          <w:sz w:val="22"/>
          <w:szCs w:val="22"/>
          <w:lang w:val="en-US"/>
        </w:rPr>
        <w:t>agreed to be paid or deposited under this Agreement and has duly complied with and/or performed all the covenants, undertakings and obligations required to be complied with and/or performed on the part of the Allottee in pursuance of this Agreement or otherwise required by law, all of which shall be conditions precedent without which the Promoter shall not be under any obligation to handover possession of the Apartment.</w:t>
      </w:r>
    </w:p>
    <w:p w:rsidR="00207AEC" w:rsidRPr="003A1463" w:rsidRDefault="00207AEC" w:rsidP="00207AEC">
      <w:pPr>
        <w:shd w:val="clear" w:color="auto" w:fill="FFFFFF"/>
        <w:spacing w:after="240"/>
        <w:ind w:left="720"/>
        <w:jc w:val="both"/>
        <w:rPr>
          <w:rFonts w:asciiTheme="minorHAnsi" w:hAnsiTheme="minorHAnsi" w:cstheme="minorHAnsi"/>
          <w:sz w:val="22"/>
          <w:szCs w:val="22"/>
          <w:lang w:val="en-US"/>
        </w:rPr>
      </w:pPr>
    </w:p>
    <w:p w:rsidR="008F2CD6" w:rsidRPr="003A1463" w:rsidRDefault="008F2CD6" w:rsidP="004331B0">
      <w:pPr>
        <w:pStyle w:val="ListParagraph"/>
        <w:numPr>
          <w:ilvl w:val="1"/>
          <w:numId w:val="45"/>
        </w:numPr>
        <w:shd w:val="clear" w:color="auto" w:fill="FFFFFF"/>
        <w:spacing w:after="240"/>
        <w:jc w:val="both"/>
        <w:rPr>
          <w:rFonts w:asciiTheme="minorHAnsi" w:hAnsiTheme="minorHAnsi" w:cstheme="minorHAnsi"/>
          <w:b/>
          <w:sz w:val="22"/>
          <w:szCs w:val="22"/>
          <w:lang w:val="en-US"/>
        </w:rPr>
      </w:pPr>
      <w:r w:rsidRPr="003A1463">
        <w:rPr>
          <w:rFonts w:asciiTheme="minorHAnsi" w:hAnsiTheme="minorHAnsi" w:cstheme="minorHAnsi"/>
          <w:b/>
          <w:sz w:val="22"/>
          <w:szCs w:val="22"/>
          <w:lang w:val="en-US"/>
        </w:rPr>
        <w:t>Additional Terms for Maintenance of Building/Apartment/Project</w:t>
      </w:r>
    </w:p>
    <w:p w:rsidR="008F2CD6" w:rsidRPr="003A1463" w:rsidRDefault="008F2CD6" w:rsidP="008F2CD6">
      <w:pPr>
        <w:pStyle w:val="ListParagraph"/>
        <w:shd w:val="clear" w:color="auto" w:fill="FFFFFF"/>
        <w:spacing w:after="24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In addition to Clause 11 hereinabove in case the formation of the Association is delayed due no fault of the Promoter; the Promoter shall provide and maintain the essential services in the said Project till the Association is formed and the said Project is handed over to the Association and the Allottees shall be liable to pay to the Promoter or facility management company, the charges for such maintenance as fixed by the Promoter at actuals.</w:t>
      </w:r>
    </w:p>
    <w:p w:rsidR="008F2CD6" w:rsidRPr="003A1463" w:rsidRDefault="008F2CD6" w:rsidP="004331B0">
      <w:pPr>
        <w:pStyle w:val="ListParagraph"/>
        <w:numPr>
          <w:ilvl w:val="1"/>
          <w:numId w:val="45"/>
        </w:numPr>
        <w:shd w:val="clear" w:color="auto" w:fill="FFFFFF"/>
        <w:spacing w:after="240"/>
        <w:jc w:val="both"/>
        <w:rPr>
          <w:rFonts w:asciiTheme="minorHAnsi" w:hAnsiTheme="minorHAnsi" w:cstheme="minorHAnsi"/>
          <w:b/>
          <w:sz w:val="22"/>
          <w:szCs w:val="22"/>
          <w:lang w:val="en-US"/>
        </w:rPr>
      </w:pPr>
      <w:r w:rsidRPr="003A1463">
        <w:rPr>
          <w:rFonts w:asciiTheme="minorHAnsi" w:hAnsiTheme="minorHAnsi" w:cstheme="minorHAnsi"/>
          <w:b/>
          <w:sz w:val="22"/>
          <w:szCs w:val="22"/>
          <w:lang w:val="en-US"/>
        </w:rPr>
        <w:t>Additional Terms for Defect Liability</w:t>
      </w:r>
    </w:p>
    <w:p w:rsidR="008F2CD6" w:rsidRPr="003A1463" w:rsidRDefault="008F2CD6" w:rsidP="008F2CD6">
      <w:pPr>
        <w:pStyle w:val="ListParagraph"/>
        <w:numPr>
          <w:ilvl w:val="0"/>
          <w:numId w:val="30"/>
        </w:numPr>
        <w:shd w:val="clear" w:color="auto" w:fill="FFFFFF"/>
        <w:spacing w:after="24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In addition to Clause 12 it is hereby agreed between the parties hereto that the Promoter shall not be liable to compensate if the defect is attributable to any acts or omissions or commissions of the Allottee (or any person appointed by him or acting under him or under his instructions) or arising due to any normal wear and tear or due to reasons not solely attributable to the Promoter.</w:t>
      </w:r>
    </w:p>
    <w:p w:rsidR="00BC640B" w:rsidRPr="003A1463" w:rsidRDefault="00BC640B" w:rsidP="008F2CD6">
      <w:pPr>
        <w:pStyle w:val="ListParagraph"/>
        <w:numPr>
          <w:ilvl w:val="0"/>
          <w:numId w:val="30"/>
        </w:numPr>
        <w:shd w:val="clear" w:color="auto" w:fill="FFFFFF"/>
        <w:spacing w:after="24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Notwithstanding anything contained in Clause 12 it is hereby expressly agreed and understood that in case the Allottee, without first notifying the Promoter and without giving the Promoter the reasonable opportunity to inspect, assess and determine the nature of purported defect in the Apartment, alters the state and condition of the area of the purported defect, then the Promoter shall be relieved of its obligations contained hereinabove in this clause.</w:t>
      </w:r>
    </w:p>
    <w:p w:rsidR="00BC640B" w:rsidRPr="003A1463" w:rsidRDefault="004331B0" w:rsidP="00BC640B">
      <w:pPr>
        <w:shd w:val="clear" w:color="auto" w:fill="FFFFFF"/>
        <w:spacing w:after="240"/>
        <w:jc w:val="both"/>
        <w:rPr>
          <w:rFonts w:asciiTheme="minorHAnsi" w:hAnsiTheme="minorHAnsi" w:cstheme="minorHAnsi"/>
          <w:b/>
          <w:sz w:val="22"/>
          <w:szCs w:val="22"/>
          <w:lang w:val="en-US"/>
        </w:rPr>
      </w:pPr>
      <w:r w:rsidRPr="00207AEC">
        <w:rPr>
          <w:rFonts w:asciiTheme="minorHAnsi" w:hAnsiTheme="minorHAnsi" w:cstheme="minorHAnsi"/>
          <w:sz w:val="22"/>
          <w:szCs w:val="22"/>
          <w:lang w:val="en-US"/>
        </w:rPr>
        <w:t>3</w:t>
      </w:r>
      <w:r w:rsidR="00207AEC" w:rsidRPr="00207AEC">
        <w:rPr>
          <w:rFonts w:asciiTheme="minorHAnsi" w:hAnsiTheme="minorHAnsi" w:cstheme="minorHAnsi"/>
          <w:sz w:val="22"/>
          <w:szCs w:val="22"/>
          <w:lang w:val="en-US"/>
        </w:rPr>
        <w:t>6</w:t>
      </w:r>
      <w:r w:rsidRPr="00207AEC">
        <w:rPr>
          <w:rFonts w:asciiTheme="minorHAnsi" w:hAnsiTheme="minorHAnsi" w:cstheme="minorHAnsi"/>
          <w:sz w:val="22"/>
          <w:szCs w:val="22"/>
          <w:lang w:val="en-US"/>
        </w:rPr>
        <w:t>.13</w:t>
      </w:r>
      <w:r w:rsidR="00BC640B" w:rsidRPr="003A1463">
        <w:rPr>
          <w:rFonts w:asciiTheme="minorHAnsi" w:hAnsiTheme="minorHAnsi" w:cstheme="minorHAnsi"/>
          <w:b/>
          <w:sz w:val="22"/>
          <w:szCs w:val="22"/>
          <w:lang w:val="en-US"/>
        </w:rPr>
        <w:tab/>
        <w:t>DISHONOUR OF PAYMENT INSTRUMENTS</w:t>
      </w:r>
    </w:p>
    <w:p w:rsidR="008F2CD6" w:rsidRPr="003A1463" w:rsidRDefault="00BC640B" w:rsidP="00BC640B">
      <w:pPr>
        <w:shd w:val="clear" w:color="auto" w:fill="FFFFFF"/>
        <w:spacing w:after="240"/>
        <w:ind w:left="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In the event of dishonour of any payment instruments or any payment instructions by or on behalf of the Allottee for any reason whatsoever, then the same shall be treated as a default and the Promoter may at its sole discretion be entitled to exercise any recourse available herein. Further, the Promoter shall intimate the Allottee of the dishonour of the cheque and the Allottee would be required to promptly tender a Demand Draft of the outstanding amounts including interest at the Applicable Interest Rate from the due date till the date of receipt by the Promoter of all the amounts including the dishonour charges of Rs. 5000/- (Rupees Five Thousand only) (for each dishonour). In the event the said Demand Draft is not tendered within 7 (seven) days then the Promoter shall be entitled to cancel the allotment, subject to provisions hereunder. In the event the Allottee comes forward to pay the entire outstanding amounts, interest and penalty thereof, the Promoter may consider the same at its sole discretion. In the event of dishonour of any cheque, the Promoter has no obligation to return the original dishonoured cheque.</w:t>
      </w:r>
    </w:p>
    <w:p w:rsidR="00BC640B" w:rsidRPr="003A1463" w:rsidRDefault="004331B0" w:rsidP="00BC640B">
      <w:pPr>
        <w:shd w:val="clear" w:color="auto" w:fill="FFFFFF"/>
        <w:spacing w:after="240"/>
        <w:jc w:val="both"/>
        <w:rPr>
          <w:rFonts w:asciiTheme="minorHAnsi" w:hAnsiTheme="minorHAnsi" w:cstheme="minorHAnsi"/>
          <w:b/>
          <w:sz w:val="22"/>
          <w:szCs w:val="22"/>
          <w:lang w:val="en-US"/>
        </w:rPr>
      </w:pPr>
      <w:r w:rsidRPr="00207AEC">
        <w:rPr>
          <w:rFonts w:asciiTheme="minorHAnsi" w:hAnsiTheme="minorHAnsi" w:cstheme="minorHAnsi"/>
          <w:sz w:val="22"/>
          <w:szCs w:val="22"/>
          <w:lang w:val="en-US"/>
        </w:rPr>
        <w:t>3</w:t>
      </w:r>
      <w:r w:rsidR="00207AEC" w:rsidRPr="00207AEC">
        <w:rPr>
          <w:rFonts w:asciiTheme="minorHAnsi" w:hAnsiTheme="minorHAnsi" w:cstheme="minorHAnsi"/>
          <w:sz w:val="22"/>
          <w:szCs w:val="22"/>
          <w:lang w:val="en-US"/>
        </w:rPr>
        <w:t>6</w:t>
      </w:r>
      <w:r w:rsidRPr="00207AEC">
        <w:rPr>
          <w:rFonts w:asciiTheme="minorHAnsi" w:hAnsiTheme="minorHAnsi" w:cstheme="minorHAnsi"/>
          <w:sz w:val="22"/>
          <w:szCs w:val="22"/>
          <w:lang w:val="en-US"/>
        </w:rPr>
        <w:t>.14</w:t>
      </w:r>
      <w:r w:rsidR="00BC640B" w:rsidRPr="003A1463">
        <w:rPr>
          <w:rFonts w:asciiTheme="minorHAnsi" w:hAnsiTheme="minorHAnsi" w:cstheme="minorHAnsi"/>
          <w:b/>
          <w:sz w:val="22"/>
          <w:szCs w:val="22"/>
          <w:lang w:val="en-US"/>
        </w:rPr>
        <w:tab/>
        <w:t>RAISING OF FINANCE BY ALLOTTEE</w:t>
      </w:r>
    </w:p>
    <w:p w:rsidR="00BC640B" w:rsidRPr="003A1463" w:rsidRDefault="00BC640B" w:rsidP="00BC640B">
      <w:pPr>
        <w:shd w:val="clear" w:color="auto" w:fill="FFFFFF"/>
        <w:spacing w:after="240"/>
        <w:ind w:left="720"/>
        <w:jc w:val="both"/>
        <w:rPr>
          <w:rFonts w:asciiTheme="minorHAnsi" w:hAnsiTheme="minorHAnsi" w:cstheme="minorHAnsi"/>
          <w:b/>
          <w:sz w:val="22"/>
          <w:szCs w:val="22"/>
          <w:lang w:val="en-US"/>
        </w:rPr>
      </w:pPr>
      <w:r w:rsidRPr="003A1463">
        <w:rPr>
          <w:rFonts w:asciiTheme="minorHAnsi" w:hAnsiTheme="minorHAnsi" w:cstheme="minorHAnsi"/>
          <w:sz w:val="22"/>
          <w:szCs w:val="22"/>
          <w:lang w:val="en-US"/>
        </w:rPr>
        <w:t xml:space="preserve">The Allottee may obtain finance from any financial institution/bank or any other source but the Allottee’s obligation to purchase the Apartment pursuant to this Agreement shall not be </w:t>
      </w:r>
      <w:r w:rsidRPr="003A1463">
        <w:rPr>
          <w:rFonts w:asciiTheme="minorHAnsi" w:hAnsiTheme="minorHAnsi" w:cstheme="minorHAnsi"/>
          <w:sz w:val="22"/>
          <w:szCs w:val="22"/>
          <w:lang w:val="en-US"/>
        </w:rPr>
        <w:lastRenderedPageBreak/>
        <w:t>contingent on the Allottee’s ability or competency to obtain such financing and the Allottee shall remain bound by this Agreement whether or not he has been able to obtain financing for the purchase of the Apartment.</w:t>
      </w:r>
      <w:r w:rsidRPr="003A1463">
        <w:rPr>
          <w:rFonts w:asciiTheme="minorHAnsi" w:hAnsiTheme="minorHAnsi" w:cstheme="minorHAnsi"/>
          <w:b/>
          <w:sz w:val="22"/>
          <w:szCs w:val="22"/>
          <w:lang w:val="en-US"/>
        </w:rPr>
        <w:tab/>
      </w:r>
    </w:p>
    <w:p w:rsidR="00BC640B" w:rsidRPr="003A1463" w:rsidRDefault="004331B0" w:rsidP="00BC640B">
      <w:pPr>
        <w:shd w:val="clear" w:color="auto" w:fill="FFFFFF"/>
        <w:spacing w:after="240" w:line="360" w:lineRule="auto"/>
        <w:jc w:val="both"/>
        <w:rPr>
          <w:rFonts w:asciiTheme="minorHAnsi" w:hAnsiTheme="minorHAnsi" w:cstheme="minorHAnsi"/>
          <w:sz w:val="22"/>
          <w:szCs w:val="22"/>
        </w:rPr>
      </w:pPr>
      <w:r w:rsidRPr="00207AEC">
        <w:rPr>
          <w:rFonts w:asciiTheme="minorHAnsi" w:hAnsiTheme="minorHAnsi" w:cstheme="minorHAnsi"/>
          <w:sz w:val="22"/>
          <w:szCs w:val="22"/>
          <w:lang w:val="en-US"/>
        </w:rPr>
        <w:t>3</w:t>
      </w:r>
      <w:r w:rsidR="00207AEC" w:rsidRPr="00207AEC">
        <w:rPr>
          <w:rFonts w:asciiTheme="minorHAnsi" w:hAnsiTheme="minorHAnsi" w:cstheme="minorHAnsi"/>
          <w:sz w:val="22"/>
          <w:szCs w:val="22"/>
          <w:lang w:val="en-US"/>
        </w:rPr>
        <w:t>6</w:t>
      </w:r>
      <w:r w:rsidRPr="00207AEC">
        <w:rPr>
          <w:rFonts w:asciiTheme="minorHAnsi" w:hAnsiTheme="minorHAnsi" w:cstheme="minorHAnsi"/>
          <w:sz w:val="22"/>
          <w:szCs w:val="22"/>
          <w:lang w:val="en-US"/>
        </w:rPr>
        <w:t>.15</w:t>
      </w:r>
      <w:r w:rsidR="00BC640B" w:rsidRPr="003A1463">
        <w:rPr>
          <w:rFonts w:asciiTheme="minorHAnsi" w:hAnsiTheme="minorHAnsi" w:cstheme="minorHAnsi"/>
          <w:b/>
          <w:sz w:val="22"/>
          <w:szCs w:val="22"/>
          <w:lang w:val="en-US"/>
        </w:rPr>
        <w:tab/>
      </w:r>
      <w:r w:rsidR="00BC640B" w:rsidRPr="003A1463">
        <w:rPr>
          <w:rFonts w:asciiTheme="minorHAnsi" w:hAnsiTheme="minorHAnsi" w:cstheme="minorHAnsi"/>
          <w:b/>
          <w:sz w:val="22"/>
          <w:szCs w:val="22"/>
        </w:rPr>
        <w:t xml:space="preserve">RAISING OF FINANCE BY </w:t>
      </w:r>
      <w:r w:rsidR="00BC640B" w:rsidRPr="003A1463">
        <w:rPr>
          <w:rFonts w:asciiTheme="minorHAnsi" w:hAnsiTheme="minorHAnsi" w:cstheme="minorHAnsi"/>
          <w:b/>
          <w:bCs/>
          <w:sz w:val="22"/>
          <w:szCs w:val="22"/>
          <w:lang w:val="en-US"/>
        </w:rPr>
        <w:t xml:space="preserve">PROMOTER </w:t>
      </w:r>
    </w:p>
    <w:p w:rsidR="00BC640B" w:rsidRPr="003A1463" w:rsidRDefault="00BC640B" w:rsidP="00BC640B">
      <w:pPr>
        <w:shd w:val="clear" w:color="auto" w:fill="FFFFFF"/>
        <w:spacing w:after="240"/>
        <w:ind w:left="720"/>
        <w:jc w:val="both"/>
        <w:rPr>
          <w:rFonts w:asciiTheme="minorHAnsi" w:hAnsiTheme="minorHAnsi" w:cstheme="minorHAnsi"/>
          <w:sz w:val="22"/>
          <w:szCs w:val="22"/>
          <w:lang w:val="en-US"/>
        </w:rPr>
      </w:pPr>
      <w:r w:rsidRPr="003A1463">
        <w:rPr>
          <w:rFonts w:asciiTheme="minorHAnsi" w:hAnsiTheme="minorHAnsi" w:cstheme="minorHAnsi"/>
          <w:sz w:val="22"/>
          <w:szCs w:val="22"/>
        </w:rPr>
        <w:t xml:space="preserve">Notwithstanding Clause 18 hereinabove the Promoter shall have the right to raise finance and/or loan from any financial institution and/or bank and for that purpose create mortgage, charge on the Land and/or securitization of the receivables however </w:t>
      </w:r>
      <w:r w:rsidRPr="003A1463">
        <w:rPr>
          <w:rFonts w:asciiTheme="minorHAnsi" w:hAnsiTheme="minorHAnsi" w:cstheme="minorHAnsi"/>
          <w:sz w:val="22"/>
          <w:szCs w:val="22"/>
          <w:lang w:val="en-US"/>
        </w:rPr>
        <w:t>the Promoter shall not mortgage or create a charge on the Apartment after execution of this Agreement and if any such mortgage or charge is made or created then notwithstanding anything contained in any other law for the time being in force, such mortgage or charge shall not affect the right and interest of the Allottee who has taken or agreed to take such Apartment.</w:t>
      </w:r>
    </w:p>
    <w:p w:rsidR="00BC640B" w:rsidRPr="003A1463" w:rsidRDefault="004331B0" w:rsidP="00BC640B">
      <w:pPr>
        <w:shd w:val="clear" w:color="auto" w:fill="FFFFFF"/>
        <w:spacing w:after="240"/>
        <w:jc w:val="both"/>
        <w:rPr>
          <w:rFonts w:asciiTheme="minorHAnsi" w:hAnsiTheme="minorHAnsi" w:cstheme="minorHAnsi"/>
          <w:b/>
          <w:sz w:val="22"/>
          <w:szCs w:val="22"/>
          <w:lang w:val="en-US"/>
        </w:rPr>
      </w:pPr>
      <w:r w:rsidRPr="003A1463">
        <w:rPr>
          <w:rFonts w:asciiTheme="minorHAnsi" w:hAnsiTheme="minorHAnsi" w:cstheme="minorHAnsi"/>
          <w:sz w:val="22"/>
          <w:szCs w:val="22"/>
          <w:lang w:val="en-US"/>
        </w:rPr>
        <w:t>3</w:t>
      </w:r>
      <w:r w:rsidR="00207AEC">
        <w:rPr>
          <w:rFonts w:asciiTheme="minorHAnsi" w:hAnsiTheme="minorHAnsi" w:cstheme="minorHAnsi"/>
          <w:sz w:val="22"/>
          <w:szCs w:val="22"/>
          <w:lang w:val="en-US"/>
        </w:rPr>
        <w:t>6</w:t>
      </w:r>
      <w:r w:rsidRPr="003A1463">
        <w:rPr>
          <w:rFonts w:asciiTheme="minorHAnsi" w:hAnsiTheme="minorHAnsi" w:cstheme="minorHAnsi"/>
          <w:sz w:val="22"/>
          <w:szCs w:val="22"/>
          <w:lang w:val="en-US"/>
        </w:rPr>
        <w:t>.16</w:t>
      </w:r>
      <w:r w:rsidR="00BC640B" w:rsidRPr="003A1463">
        <w:rPr>
          <w:rFonts w:asciiTheme="minorHAnsi" w:hAnsiTheme="minorHAnsi" w:cstheme="minorHAnsi"/>
          <w:sz w:val="22"/>
          <w:szCs w:val="22"/>
          <w:lang w:val="en-US"/>
        </w:rPr>
        <w:tab/>
      </w:r>
      <w:r w:rsidR="00BC640B" w:rsidRPr="003A1463">
        <w:rPr>
          <w:rFonts w:asciiTheme="minorHAnsi" w:hAnsiTheme="minorHAnsi" w:cstheme="minorHAnsi"/>
          <w:b/>
          <w:sz w:val="22"/>
          <w:szCs w:val="22"/>
          <w:lang w:val="en-US"/>
        </w:rPr>
        <w:t>DEEMED POSSESSION</w:t>
      </w:r>
    </w:p>
    <w:p w:rsidR="00BC640B" w:rsidRPr="003A1463" w:rsidRDefault="00BC640B" w:rsidP="00207AEC">
      <w:pPr>
        <w:shd w:val="clear" w:color="auto" w:fill="FFFFFF"/>
        <w:spacing w:after="240"/>
        <w:ind w:left="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It is understood by the Allottee that even if the Allottee fails to take possession of the Apartment within the date such possession is offered by the Promoter, the Allottee shall be deemed to have taken possession on the 15 days from the date of such notice which date, for all purposes and irrespective of the actual date when the Allottee takes physical possession of the Apartment, will be deemed to be the possession date (“</w:t>
      </w:r>
      <w:r w:rsidRPr="003A1463">
        <w:rPr>
          <w:rFonts w:asciiTheme="minorHAnsi" w:hAnsiTheme="minorHAnsi" w:cstheme="minorHAnsi"/>
          <w:b/>
          <w:sz w:val="22"/>
          <w:szCs w:val="22"/>
          <w:lang w:val="en-US"/>
        </w:rPr>
        <w:t>Possession Date</w:t>
      </w:r>
      <w:r w:rsidRPr="003A1463">
        <w:rPr>
          <w:rFonts w:asciiTheme="minorHAnsi" w:hAnsiTheme="minorHAnsi" w:cstheme="minorHAnsi"/>
          <w:sz w:val="22"/>
          <w:szCs w:val="22"/>
          <w:lang w:val="en-US"/>
        </w:rPr>
        <w:t xml:space="preserve">”). </w:t>
      </w:r>
    </w:p>
    <w:p w:rsidR="00BC640B" w:rsidRPr="003A1463" w:rsidRDefault="00BC640B" w:rsidP="00207AEC">
      <w:pPr>
        <w:shd w:val="clear" w:color="auto" w:fill="FFFFFF"/>
        <w:spacing w:after="240"/>
        <w:ind w:left="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On and from the Possession Date:</w:t>
      </w:r>
    </w:p>
    <w:p w:rsidR="00BC640B" w:rsidRPr="003A1463" w:rsidRDefault="00BC640B" w:rsidP="00207AEC">
      <w:pPr>
        <w:numPr>
          <w:ilvl w:val="0"/>
          <w:numId w:val="9"/>
        </w:numPr>
        <w:shd w:val="clear" w:color="auto" w:fill="FFFFFF"/>
        <w:spacing w:after="240"/>
        <w:ind w:left="1134" w:hanging="414"/>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The Apartment shall be at the sole risk and cost of the Allottee and the Promoter shall have no liability or concern thereof;</w:t>
      </w:r>
    </w:p>
    <w:p w:rsidR="00BC640B" w:rsidRPr="003A1463" w:rsidRDefault="00BC640B" w:rsidP="00207AEC">
      <w:pPr>
        <w:numPr>
          <w:ilvl w:val="0"/>
          <w:numId w:val="9"/>
        </w:numPr>
        <w:shd w:val="clear" w:color="auto" w:fill="FFFFFF"/>
        <w:spacing w:after="240"/>
        <w:ind w:left="1134" w:hanging="414"/>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 xml:space="preserve">The Allottee shall become liable to pay the Maintenance Charges in respect of the Apartment and the Common Areas on and from the Possession Date; </w:t>
      </w:r>
    </w:p>
    <w:p w:rsidR="00BC640B" w:rsidRPr="003A1463" w:rsidRDefault="00BC640B" w:rsidP="00207AEC">
      <w:pPr>
        <w:numPr>
          <w:ilvl w:val="0"/>
          <w:numId w:val="9"/>
        </w:numPr>
        <w:shd w:val="clear" w:color="auto" w:fill="FFFFFF"/>
        <w:spacing w:after="240"/>
        <w:ind w:left="1134" w:hanging="414"/>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 xml:space="preserve">All taxes, deposits and other levies/charges imposed, demanded or required to be paid to the authorities concerned relating to the undivided interest in the Common Areas shall be paid and borne by the Allottee proportionate to his interest therein and those relating only to the Apartment shall be borne solely and conclusively by the Allottee, with effect from the Possession Date. </w:t>
      </w:r>
    </w:p>
    <w:p w:rsidR="00BC640B" w:rsidRPr="003A1463" w:rsidRDefault="00BC640B" w:rsidP="00207AEC">
      <w:pPr>
        <w:numPr>
          <w:ilvl w:val="0"/>
          <w:numId w:val="9"/>
        </w:numPr>
        <w:shd w:val="clear" w:color="auto" w:fill="FFFFFF"/>
        <w:spacing w:after="240"/>
        <w:ind w:left="1134" w:hanging="414"/>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All other expenses necessary and incidental to the management and maintenance of the Project.</w:t>
      </w:r>
    </w:p>
    <w:p w:rsidR="00DE260B" w:rsidRPr="003A1463" w:rsidRDefault="00DE260B" w:rsidP="00207AEC">
      <w:pPr>
        <w:numPr>
          <w:ilvl w:val="0"/>
          <w:numId w:val="9"/>
        </w:numPr>
        <w:shd w:val="clear" w:color="auto" w:fill="FFFFFF"/>
        <w:spacing w:after="240"/>
        <w:ind w:left="1134" w:hanging="414"/>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It being also agreed between the parties that the Allottee shall also pay demurrage charges to the Promoter at the rate of Rs.  5,000/- (Rupees Five Thousand) only per month or part thereof from the expiry of the time mentioned in the possession letter till such time the Allottee (s) takes the possession of the apartment.</w:t>
      </w:r>
    </w:p>
    <w:p w:rsidR="00BC640B" w:rsidRPr="003A1463" w:rsidRDefault="004331B0" w:rsidP="00207AEC">
      <w:pPr>
        <w:shd w:val="clear" w:color="auto" w:fill="FFFFFF"/>
        <w:spacing w:after="240"/>
        <w:ind w:left="720" w:hanging="720"/>
        <w:jc w:val="both"/>
        <w:rPr>
          <w:rFonts w:asciiTheme="minorHAnsi" w:hAnsiTheme="minorHAnsi" w:cstheme="minorHAnsi"/>
          <w:b/>
          <w:sz w:val="22"/>
          <w:szCs w:val="22"/>
          <w:lang w:val="en-US"/>
        </w:rPr>
      </w:pPr>
      <w:r w:rsidRPr="003A1463">
        <w:rPr>
          <w:rFonts w:asciiTheme="minorHAnsi" w:hAnsiTheme="minorHAnsi" w:cstheme="minorHAnsi"/>
          <w:sz w:val="22"/>
          <w:szCs w:val="22"/>
          <w:lang w:val="en-US"/>
        </w:rPr>
        <w:t>3</w:t>
      </w:r>
      <w:r w:rsidR="00207AEC">
        <w:rPr>
          <w:rFonts w:asciiTheme="minorHAnsi" w:hAnsiTheme="minorHAnsi" w:cstheme="minorHAnsi"/>
          <w:sz w:val="22"/>
          <w:szCs w:val="22"/>
          <w:lang w:val="en-US"/>
        </w:rPr>
        <w:t>6</w:t>
      </w:r>
      <w:r w:rsidRPr="003A1463">
        <w:rPr>
          <w:rFonts w:asciiTheme="minorHAnsi" w:hAnsiTheme="minorHAnsi" w:cstheme="minorHAnsi"/>
          <w:sz w:val="22"/>
          <w:szCs w:val="22"/>
          <w:lang w:val="en-US"/>
        </w:rPr>
        <w:t>.17</w:t>
      </w:r>
      <w:r w:rsidR="00BC640B" w:rsidRPr="003A1463">
        <w:rPr>
          <w:rFonts w:asciiTheme="minorHAnsi" w:hAnsiTheme="minorHAnsi" w:cstheme="minorHAnsi"/>
          <w:sz w:val="22"/>
          <w:szCs w:val="22"/>
          <w:lang w:val="en-US"/>
        </w:rPr>
        <w:tab/>
      </w:r>
      <w:r w:rsidR="00BC640B" w:rsidRPr="003A1463">
        <w:rPr>
          <w:rFonts w:asciiTheme="minorHAnsi" w:hAnsiTheme="minorHAnsi" w:cstheme="minorHAnsi"/>
          <w:b/>
          <w:sz w:val="22"/>
          <w:szCs w:val="22"/>
          <w:lang w:val="en-US"/>
        </w:rPr>
        <w:t>RIGHT OF ALLOTTEE TO USE COMMON AREAS SUBJECT TO PAYMENT OF MAINTENANCE CHARGES</w:t>
      </w:r>
    </w:p>
    <w:p w:rsidR="00BC640B" w:rsidRPr="003A1463" w:rsidRDefault="00207AEC" w:rsidP="00207AEC">
      <w:pPr>
        <w:shd w:val="clear" w:color="auto" w:fill="FFFFFF"/>
        <w:spacing w:after="240"/>
        <w:ind w:left="720" w:hanging="720"/>
        <w:jc w:val="both"/>
        <w:rPr>
          <w:rFonts w:asciiTheme="minorHAnsi" w:hAnsiTheme="minorHAnsi" w:cstheme="minorHAnsi"/>
          <w:sz w:val="22"/>
          <w:szCs w:val="22"/>
          <w:lang w:val="en-US"/>
        </w:rPr>
      </w:pPr>
      <w:r>
        <w:rPr>
          <w:rFonts w:asciiTheme="minorHAnsi" w:hAnsiTheme="minorHAnsi" w:cstheme="minorHAnsi"/>
          <w:sz w:val="22"/>
          <w:szCs w:val="22"/>
          <w:lang w:val="en-US"/>
        </w:rPr>
        <w:tab/>
      </w:r>
      <w:r w:rsidR="00BC640B" w:rsidRPr="003A1463">
        <w:rPr>
          <w:rFonts w:asciiTheme="minorHAnsi" w:hAnsiTheme="minorHAnsi" w:cstheme="minorHAnsi"/>
          <w:sz w:val="22"/>
          <w:szCs w:val="22"/>
          <w:lang w:val="en-US"/>
        </w:rPr>
        <w:t>The Allottee hereby agrees to acquire the Apartment on the specific understanding that his right to the use of Common Areas shall be subject to timely payment of Maintenance Charges, as determined by the Promoter (or Association) and performance by the Allottee of all his obligations in respect of the terms and conditions specified by the Promoter or the Association from time to time.</w:t>
      </w:r>
    </w:p>
    <w:p w:rsidR="005B129F" w:rsidRPr="003A1463" w:rsidRDefault="00207AEC" w:rsidP="005B129F">
      <w:pPr>
        <w:shd w:val="clear" w:color="auto" w:fill="FFFFFF"/>
        <w:spacing w:after="240"/>
        <w:ind w:left="567" w:hanging="567"/>
        <w:jc w:val="both"/>
        <w:rPr>
          <w:rFonts w:asciiTheme="minorHAnsi" w:hAnsiTheme="minorHAnsi" w:cstheme="minorHAnsi"/>
          <w:b/>
          <w:sz w:val="22"/>
          <w:szCs w:val="22"/>
          <w:lang w:val="en-US"/>
        </w:rPr>
      </w:pPr>
      <w:r>
        <w:rPr>
          <w:rFonts w:asciiTheme="minorHAnsi" w:hAnsiTheme="minorHAnsi" w:cstheme="minorHAnsi"/>
          <w:sz w:val="22"/>
          <w:szCs w:val="22"/>
          <w:lang w:val="en-US"/>
        </w:rPr>
        <w:lastRenderedPageBreak/>
        <w:t>36</w:t>
      </w:r>
      <w:r w:rsidR="004331B0" w:rsidRPr="003A1463">
        <w:rPr>
          <w:rFonts w:asciiTheme="minorHAnsi" w:hAnsiTheme="minorHAnsi" w:cstheme="minorHAnsi"/>
          <w:sz w:val="22"/>
          <w:szCs w:val="22"/>
          <w:lang w:val="en-US"/>
        </w:rPr>
        <w:t>.18</w:t>
      </w:r>
      <w:r w:rsidR="00BC640B" w:rsidRPr="003A1463">
        <w:rPr>
          <w:rFonts w:asciiTheme="minorHAnsi" w:hAnsiTheme="minorHAnsi" w:cstheme="minorHAnsi"/>
          <w:sz w:val="22"/>
          <w:szCs w:val="22"/>
          <w:lang w:val="en-US"/>
        </w:rPr>
        <w:tab/>
      </w:r>
      <w:r>
        <w:rPr>
          <w:rFonts w:asciiTheme="minorHAnsi" w:hAnsiTheme="minorHAnsi" w:cstheme="minorHAnsi"/>
          <w:sz w:val="22"/>
          <w:szCs w:val="22"/>
          <w:lang w:val="en-US"/>
        </w:rPr>
        <w:tab/>
      </w:r>
      <w:r w:rsidR="00BC640B" w:rsidRPr="003A1463">
        <w:rPr>
          <w:rFonts w:asciiTheme="minorHAnsi" w:hAnsiTheme="minorHAnsi" w:cstheme="minorHAnsi"/>
          <w:b/>
          <w:sz w:val="22"/>
          <w:szCs w:val="22"/>
          <w:lang w:val="en-US"/>
        </w:rPr>
        <w:t>ADDITIONS OR REPLACEMENTS</w:t>
      </w:r>
    </w:p>
    <w:p w:rsidR="00BC640B" w:rsidRPr="003A1463" w:rsidRDefault="00207AEC" w:rsidP="005B129F">
      <w:pPr>
        <w:shd w:val="clear" w:color="auto" w:fill="FFFFFF"/>
        <w:spacing w:after="240"/>
        <w:ind w:left="567" w:hanging="87"/>
        <w:jc w:val="both"/>
        <w:rPr>
          <w:rFonts w:asciiTheme="minorHAnsi" w:hAnsiTheme="minorHAnsi" w:cstheme="minorHAnsi"/>
          <w:sz w:val="22"/>
          <w:szCs w:val="22"/>
          <w:lang w:val="en-US"/>
        </w:rPr>
      </w:pPr>
      <w:r>
        <w:rPr>
          <w:rFonts w:asciiTheme="minorHAnsi" w:hAnsiTheme="minorHAnsi" w:cstheme="minorHAnsi"/>
          <w:sz w:val="22"/>
          <w:szCs w:val="22"/>
          <w:lang w:val="en-US"/>
        </w:rPr>
        <w:tab/>
      </w:r>
      <w:r w:rsidR="00BC640B" w:rsidRPr="003A1463">
        <w:rPr>
          <w:rFonts w:asciiTheme="minorHAnsi" w:hAnsiTheme="minorHAnsi" w:cstheme="minorHAnsi"/>
          <w:sz w:val="22"/>
          <w:szCs w:val="22"/>
          <w:lang w:val="en-US"/>
        </w:rPr>
        <w:t>As and when any plant and machinery, including but not limited to, DG sets, electric sub-stations, pumps, firefighting equipment or any other plant, machinery and/or equipment of capital nature etc. require replacement, up gradation, additions etc. the cost thereof shall be contributed by all the Apartment Acquirers in the Project on pro-rata basis as specified by the Association. The Promoter and upon completion the Association shall have the sole authority to decide the necessity of such replacement, upgradation, additions etc. including its timings or cost thereof and the Allottee agrees to abide by the same.</w:t>
      </w:r>
    </w:p>
    <w:p w:rsidR="00BC640B" w:rsidRPr="00207AEC" w:rsidRDefault="00207AEC" w:rsidP="00207AEC">
      <w:pPr>
        <w:shd w:val="clear" w:color="auto" w:fill="FFFFFF"/>
        <w:spacing w:after="240"/>
        <w:jc w:val="both"/>
        <w:rPr>
          <w:rFonts w:asciiTheme="minorHAnsi" w:hAnsiTheme="minorHAnsi" w:cstheme="minorHAnsi"/>
          <w:b/>
          <w:sz w:val="22"/>
          <w:szCs w:val="22"/>
          <w:lang w:val="en-US"/>
        </w:rPr>
      </w:pPr>
      <w:r>
        <w:rPr>
          <w:rFonts w:asciiTheme="minorHAnsi" w:hAnsiTheme="minorHAnsi" w:cstheme="minorHAnsi"/>
          <w:b/>
          <w:sz w:val="22"/>
          <w:szCs w:val="22"/>
          <w:lang w:val="en-US"/>
        </w:rPr>
        <w:t>36.19</w:t>
      </w:r>
      <w:r>
        <w:rPr>
          <w:rFonts w:asciiTheme="minorHAnsi" w:hAnsiTheme="minorHAnsi" w:cstheme="minorHAnsi"/>
          <w:b/>
          <w:sz w:val="22"/>
          <w:szCs w:val="22"/>
          <w:lang w:val="en-US"/>
        </w:rPr>
        <w:tab/>
      </w:r>
      <w:r w:rsidR="00BC640B" w:rsidRPr="00207AEC">
        <w:rPr>
          <w:rFonts w:asciiTheme="minorHAnsi" w:hAnsiTheme="minorHAnsi" w:cstheme="minorHAnsi"/>
          <w:b/>
          <w:sz w:val="22"/>
          <w:szCs w:val="22"/>
          <w:lang w:val="en-US"/>
        </w:rPr>
        <w:t>MAINTENANCE AND ASSOCIATION</w:t>
      </w:r>
    </w:p>
    <w:p w:rsidR="00BC640B" w:rsidRPr="003A1463" w:rsidRDefault="00BC640B" w:rsidP="00207AEC">
      <w:pPr>
        <w:pStyle w:val="ListParagraph"/>
        <w:numPr>
          <w:ilvl w:val="0"/>
          <w:numId w:val="32"/>
        </w:numPr>
        <w:shd w:val="clear" w:color="auto" w:fill="FFFFFF"/>
        <w:spacing w:after="240" w:line="360" w:lineRule="auto"/>
        <w:ind w:left="720" w:hanging="360"/>
        <w:jc w:val="both"/>
        <w:rPr>
          <w:rFonts w:asciiTheme="minorHAnsi" w:hAnsiTheme="minorHAnsi" w:cstheme="minorHAnsi"/>
          <w:b/>
          <w:sz w:val="22"/>
          <w:szCs w:val="22"/>
          <w:lang w:val="en-US"/>
        </w:rPr>
      </w:pPr>
      <w:r w:rsidRPr="003A1463">
        <w:rPr>
          <w:rFonts w:asciiTheme="minorHAnsi" w:hAnsiTheme="minorHAnsi" w:cstheme="minorHAnsi"/>
          <w:b/>
          <w:sz w:val="22"/>
          <w:szCs w:val="22"/>
          <w:lang w:val="en-US"/>
        </w:rPr>
        <w:t xml:space="preserve">Maintenance </w:t>
      </w:r>
    </w:p>
    <w:p w:rsidR="00BC640B" w:rsidRPr="003A1463" w:rsidRDefault="00BC640B" w:rsidP="00207AEC">
      <w:pPr>
        <w:pStyle w:val="Heading1"/>
        <w:numPr>
          <w:ilvl w:val="0"/>
          <w:numId w:val="0"/>
        </w:numPr>
        <w:ind w:left="720"/>
        <w:rPr>
          <w:rFonts w:asciiTheme="minorHAnsi" w:hAnsiTheme="minorHAnsi" w:cstheme="minorHAnsi"/>
          <w:smallCaps w:val="0"/>
          <w:color w:val="000000"/>
        </w:rPr>
      </w:pPr>
      <w:r w:rsidRPr="003A1463">
        <w:rPr>
          <w:rFonts w:asciiTheme="minorHAnsi" w:hAnsiTheme="minorHAnsi" w:cstheme="minorHAnsi"/>
          <w:smallCaps w:val="0"/>
          <w:color w:val="000000"/>
        </w:rPr>
        <w:t>Upon completion of the Project the Promoter will hand over its management for maintenance to the Association for which the Allottee may be required to execute an agreement (“</w:t>
      </w:r>
      <w:r w:rsidRPr="003A1463">
        <w:rPr>
          <w:rFonts w:asciiTheme="minorHAnsi" w:hAnsiTheme="minorHAnsi" w:cstheme="minorHAnsi"/>
          <w:b/>
          <w:smallCaps w:val="0"/>
          <w:color w:val="000000"/>
        </w:rPr>
        <w:t>Maintenance Agreement</w:t>
      </w:r>
      <w:r w:rsidRPr="003A1463">
        <w:rPr>
          <w:rFonts w:asciiTheme="minorHAnsi" w:hAnsiTheme="minorHAnsi" w:cstheme="minorHAnsi"/>
          <w:smallCaps w:val="0"/>
          <w:color w:val="000000"/>
        </w:rPr>
        <w:t>”) with the Association. The Allottee will be required to complete the formalities of becoming a member of the Association. The Allottee shall observe and abide by all the bye-laws, rules and regulations prescribed by the Association in regard to ownership or enjoyment of the Apartment or common areas and facilities in the Project.</w:t>
      </w:r>
    </w:p>
    <w:p w:rsidR="00BC640B" w:rsidRPr="003A1463" w:rsidRDefault="00BC640B" w:rsidP="00BC640B">
      <w:pPr>
        <w:rPr>
          <w:rFonts w:asciiTheme="minorHAnsi" w:hAnsiTheme="minorHAnsi" w:cstheme="minorHAnsi"/>
          <w:smallCaps/>
          <w:sz w:val="22"/>
          <w:szCs w:val="22"/>
        </w:rPr>
      </w:pPr>
    </w:p>
    <w:p w:rsidR="00BC640B" w:rsidRPr="003A1463" w:rsidRDefault="00BC640B" w:rsidP="00207AEC">
      <w:pPr>
        <w:ind w:left="720"/>
        <w:jc w:val="both"/>
        <w:rPr>
          <w:rFonts w:asciiTheme="minorHAnsi" w:hAnsiTheme="minorHAnsi" w:cstheme="minorHAnsi"/>
          <w:smallCaps/>
          <w:sz w:val="22"/>
          <w:szCs w:val="22"/>
        </w:rPr>
      </w:pPr>
      <w:r w:rsidRPr="003A1463">
        <w:rPr>
          <w:rFonts w:asciiTheme="minorHAnsi" w:hAnsiTheme="minorHAnsi" w:cstheme="minorHAnsi"/>
          <w:sz w:val="22"/>
          <w:szCs w:val="22"/>
          <w:lang w:val="en-GB" w:eastAsia="en-US"/>
        </w:rPr>
        <w:t>In the event the Association has been formed but there is/are Apartments in the Building that are not sold by the Promoter, till such time the unsold Apartments are not sold or transferred, all outgoings pertaining to the unsold Apartments shall be payable by the Promoter. Further the Allottees and/or the association shall not do any act deed or thing which may restrict or impede transfer of the unsold Apartments to any of the prospective Allottees.</w:t>
      </w:r>
    </w:p>
    <w:p w:rsidR="00BC640B" w:rsidRPr="003A1463" w:rsidRDefault="00BC640B" w:rsidP="00BC640B">
      <w:pPr>
        <w:jc w:val="both"/>
        <w:rPr>
          <w:rFonts w:asciiTheme="minorHAnsi" w:hAnsiTheme="minorHAnsi" w:cstheme="minorHAnsi"/>
          <w:smallCaps/>
          <w:sz w:val="22"/>
          <w:szCs w:val="22"/>
        </w:rPr>
      </w:pPr>
    </w:p>
    <w:p w:rsidR="00BC640B" w:rsidRPr="003A1463" w:rsidRDefault="00BC640B" w:rsidP="00207AEC">
      <w:pPr>
        <w:pStyle w:val="Heading1"/>
        <w:numPr>
          <w:ilvl w:val="0"/>
          <w:numId w:val="0"/>
        </w:numPr>
        <w:ind w:left="720"/>
        <w:rPr>
          <w:rFonts w:asciiTheme="minorHAnsi" w:hAnsiTheme="minorHAnsi" w:cstheme="minorHAnsi"/>
          <w:smallCaps w:val="0"/>
          <w:color w:val="000000"/>
        </w:rPr>
      </w:pPr>
      <w:r w:rsidRPr="003A1463">
        <w:rPr>
          <w:rFonts w:asciiTheme="minorHAnsi" w:hAnsiTheme="minorHAnsi" w:cstheme="minorHAnsi"/>
          <w:smallCaps w:val="0"/>
          <w:color w:val="000000"/>
        </w:rPr>
        <w:t>For the enjoyment and maintenance of the common areas and facilities of the Project, the Allottee shall be liable to remit per month the proportionate Maintenance Charges of such area and facilities as may be fixed by the Promoter and upon completion the Association from time to time. The Maintenance Charges shall become payable from the Possession Date. In case the Allottee fails to pay: (i) the Allottee shall not be entitled to avail any maintenance services; (ii) interest @ [1.5%% per month will become payable by the Allottee; and (iii) the Promoter/Association shall adjust the unpaid amount from the Advance Maintenance Charges. If due to such adjustment the Advance Maintenance Charges falls below the six months average of the Maintenance Charges, then the Allottee shall make good the resultant shortfall within 15 (fifteen) days from the due date of the defaulted maintenance bill.</w:t>
      </w:r>
    </w:p>
    <w:p w:rsidR="00BC640B" w:rsidRPr="003A1463" w:rsidRDefault="00BC640B" w:rsidP="00BC640B">
      <w:pPr>
        <w:rPr>
          <w:rFonts w:asciiTheme="minorHAnsi" w:hAnsiTheme="minorHAnsi" w:cstheme="minorHAnsi"/>
          <w:sz w:val="22"/>
          <w:szCs w:val="22"/>
          <w:lang w:val="en-GB" w:eastAsia="en-US"/>
        </w:rPr>
      </w:pPr>
    </w:p>
    <w:p w:rsidR="00BC640B" w:rsidRPr="003A1463" w:rsidRDefault="00BC640B" w:rsidP="00BC640B">
      <w:pPr>
        <w:shd w:val="clear" w:color="auto" w:fill="FFFFFF"/>
        <w:spacing w:after="240" w:line="360" w:lineRule="auto"/>
        <w:jc w:val="both"/>
        <w:rPr>
          <w:rFonts w:asciiTheme="minorHAnsi" w:hAnsiTheme="minorHAnsi" w:cstheme="minorHAnsi"/>
          <w:b/>
          <w:sz w:val="22"/>
          <w:szCs w:val="22"/>
          <w:lang w:val="en-US"/>
        </w:rPr>
      </w:pPr>
      <w:r w:rsidRPr="003A1463">
        <w:rPr>
          <w:rFonts w:asciiTheme="minorHAnsi" w:hAnsiTheme="minorHAnsi" w:cstheme="minorHAnsi"/>
          <w:b/>
          <w:sz w:val="22"/>
          <w:szCs w:val="22"/>
          <w:lang w:val="en-US"/>
        </w:rPr>
        <w:t>ii</w:t>
      </w:r>
      <w:r w:rsidRPr="003A1463">
        <w:rPr>
          <w:rFonts w:asciiTheme="minorHAnsi" w:hAnsiTheme="minorHAnsi" w:cstheme="minorHAnsi"/>
          <w:b/>
          <w:sz w:val="22"/>
          <w:szCs w:val="22"/>
          <w:lang w:val="en-US"/>
        </w:rPr>
        <w:tab/>
        <w:t xml:space="preserve">Interim Maintenance Period: </w:t>
      </w:r>
    </w:p>
    <w:p w:rsidR="00BC640B" w:rsidRPr="003A1463" w:rsidRDefault="00BC640B" w:rsidP="00207AEC">
      <w:pPr>
        <w:pStyle w:val="Heading1"/>
        <w:numPr>
          <w:ilvl w:val="0"/>
          <w:numId w:val="0"/>
        </w:numPr>
        <w:ind w:left="720"/>
        <w:rPr>
          <w:rFonts w:asciiTheme="minorHAnsi" w:hAnsiTheme="minorHAnsi" w:cstheme="minorHAnsi"/>
          <w:smallCaps w:val="0"/>
          <w:color w:val="000000"/>
        </w:rPr>
      </w:pPr>
      <w:r w:rsidRPr="003A1463">
        <w:rPr>
          <w:rFonts w:asciiTheme="minorHAnsi" w:hAnsiTheme="minorHAnsi" w:cstheme="minorHAnsi"/>
          <w:smallCaps w:val="0"/>
          <w:color w:val="000000"/>
        </w:rPr>
        <w:t xml:space="preserve">During the interim maintenance period between obtaining of the completion certificate of such Project and formation and operationalization of the Association the Promoter shall through itself or through a facility management company to run, operate, manage and maintain the Common Areas. </w:t>
      </w:r>
    </w:p>
    <w:p w:rsidR="00BC640B" w:rsidRPr="003A1463" w:rsidRDefault="00BC640B" w:rsidP="00207AEC">
      <w:pPr>
        <w:pStyle w:val="Heading1"/>
        <w:numPr>
          <w:ilvl w:val="0"/>
          <w:numId w:val="0"/>
        </w:numPr>
        <w:ind w:left="720"/>
        <w:rPr>
          <w:rFonts w:asciiTheme="minorHAnsi" w:hAnsiTheme="minorHAnsi" w:cstheme="minorHAnsi"/>
          <w:smallCaps w:val="0"/>
          <w:color w:val="000000"/>
        </w:rPr>
      </w:pPr>
    </w:p>
    <w:p w:rsidR="00BC640B" w:rsidRPr="003A1463" w:rsidRDefault="00BC640B" w:rsidP="00207AEC">
      <w:pPr>
        <w:pStyle w:val="Heading1"/>
        <w:numPr>
          <w:ilvl w:val="0"/>
          <w:numId w:val="0"/>
        </w:numPr>
        <w:ind w:left="720"/>
        <w:rPr>
          <w:rFonts w:asciiTheme="minorHAnsi" w:hAnsiTheme="minorHAnsi" w:cstheme="minorHAnsi"/>
          <w:smallCaps w:val="0"/>
          <w:color w:val="000000"/>
        </w:rPr>
      </w:pPr>
      <w:r w:rsidRPr="003A1463">
        <w:rPr>
          <w:rFonts w:asciiTheme="minorHAnsi" w:hAnsiTheme="minorHAnsi" w:cstheme="minorHAnsi"/>
          <w:smallCaps w:val="0"/>
          <w:color w:val="000000"/>
        </w:rPr>
        <w:t>The Promoter shall endeavour that the committee responsible for the maintenance and operation of the Common Areas will be required to provide manpower for maintaining the Common Areas, wherever required, and to collect maintenance charges and also guest charges and the user charges for the utilities being provided on “pay by use” basis, if any.</w:t>
      </w:r>
    </w:p>
    <w:p w:rsidR="00BC640B" w:rsidRPr="003A1463" w:rsidRDefault="00BC640B" w:rsidP="00207AEC">
      <w:pPr>
        <w:pStyle w:val="Heading1"/>
        <w:numPr>
          <w:ilvl w:val="0"/>
          <w:numId w:val="0"/>
        </w:numPr>
        <w:ind w:left="720"/>
        <w:rPr>
          <w:rFonts w:asciiTheme="minorHAnsi" w:hAnsiTheme="minorHAnsi" w:cstheme="minorHAnsi"/>
          <w:smallCaps w:val="0"/>
          <w:color w:val="000000"/>
        </w:rPr>
      </w:pPr>
    </w:p>
    <w:p w:rsidR="00BC640B" w:rsidRPr="003A1463" w:rsidRDefault="00BC640B" w:rsidP="00207AEC">
      <w:pPr>
        <w:pStyle w:val="Heading1"/>
        <w:numPr>
          <w:ilvl w:val="0"/>
          <w:numId w:val="0"/>
        </w:numPr>
        <w:ind w:left="720"/>
        <w:rPr>
          <w:rFonts w:asciiTheme="minorHAnsi" w:hAnsiTheme="minorHAnsi" w:cstheme="minorHAnsi"/>
          <w:smallCaps w:val="0"/>
          <w:color w:val="000000"/>
        </w:rPr>
      </w:pPr>
      <w:r w:rsidRPr="003A1463">
        <w:rPr>
          <w:rFonts w:asciiTheme="minorHAnsi" w:hAnsiTheme="minorHAnsi" w:cstheme="minorHAnsi"/>
          <w:smallCaps w:val="0"/>
          <w:color w:val="000000"/>
        </w:rPr>
        <w:t xml:space="preserve">The maintenance and management of Common Areas by the committee will primarily include </w:t>
      </w:r>
      <w:r w:rsidRPr="003A1463">
        <w:rPr>
          <w:rFonts w:asciiTheme="minorHAnsi" w:hAnsiTheme="minorHAnsi" w:cstheme="minorHAnsi"/>
          <w:smallCaps w:val="0"/>
          <w:color w:val="000000"/>
        </w:rPr>
        <w:lastRenderedPageBreak/>
        <w:t>but not limited to maintenance of water works, common electrical installations, DG Sets, landscaping, driveways, parking areas, lobbies, lifts and staircases, AMC’s etc. It will also include safety and security of the Project such as fire detection and protection and management of general security control of the Project.</w:t>
      </w:r>
    </w:p>
    <w:p w:rsidR="00BC640B" w:rsidRPr="003A1463" w:rsidRDefault="00BC640B" w:rsidP="00207AEC">
      <w:pPr>
        <w:pStyle w:val="Heading1"/>
        <w:numPr>
          <w:ilvl w:val="0"/>
          <w:numId w:val="0"/>
        </w:numPr>
        <w:ind w:left="720"/>
        <w:rPr>
          <w:rFonts w:asciiTheme="minorHAnsi" w:hAnsiTheme="minorHAnsi" w:cstheme="minorHAnsi"/>
          <w:smallCaps w:val="0"/>
          <w:color w:val="000000"/>
        </w:rPr>
      </w:pPr>
    </w:p>
    <w:p w:rsidR="00BC640B" w:rsidRPr="003A1463" w:rsidRDefault="00BC640B" w:rsidP="00207AEC">
      <w:pPr>
        <w:pStyle w:val="Heading1"/>
        <w:numPr>
          <w:ilvl w:val="0"/>
          <w:numId w:val="0"/>
        </w:numPr>
        <w:ind w:left="720"/>
        <w:rPr>
          <w:rFonts w:asciiTheme="minorHAnsi" w:hAnsiTheme="minorHAnsi" w:cstheme="minorHAnsi"/>
          <w:smallCaps w:val="0"/>
          <w:color w:val="000000"/>
        </w:rPr>
      </w:pPr>
      <w:r w:rsidRPr="003A1463">
        <w:rPr>
          <w:rFonts w:asciiTheme="minorHAnsi" w:hAnsiTheme="minorHAnsi" w:cstheme="minorHAnsi"/>
          <w:smallCaps w:val="0"/>
          <w:color w:val="000000"/>
        </w:rPr>
        <w:t>The Rules/ Bye Laws to regulate the use and maintenance of the Common Areas shall during the interim maintenance period shall be framed by the Promoter with such restrictions as may be necessary for proper maintenance and all the Allottees are bound to follow the same.</w:t>
      </w:r>
    </w:p>
    <w:p w:rsidR="00BC640B" w:rsidRPr="003A1463" w:rsidRDefault="00BC640B" w:rsidP="00207AEC">
      <w:pPr>
        <w:pStyle w:val="Heading1"/>
        <w:numPr>
          <w:ilvl w:val="0"/>
          <w:numId w:val="0"/>
        </w:numPr>
        <w:ind w:left="720"/>
        <w:rPr>
          <w:rFonts w:asciiTheme="minorHAnsi" w:hAnsiTheme="minorHAnsi" w:cstheme="minorHAnsi"/>
          <w:smallCaps w:val="0"/>
          <w:color w:val="000000"/>
        </w:rPr>
      </w:pPr>
    </w:p>
    <w:p w:rsidR="00207AEC" w:rsidRDefault="00207AEC" w:rsidP="00207AEC">
      <w:pPr>
        <w:pStyle w:val="Heading1"/>
        <w:numPr>
          <w:ilvl w:val="0"/>
          <w:numId w:val="0"/>
        </w:numPr>
        <w:ind w:left="720"/>
        <w:rPr>
          <w:rFonts w:asciiTheme="minorHAnsi" w:hAnsiTheme="minorHAnsi" w:cstheme="minorHAnsi"/>
          <w:smallCaps w:val="0"/>
          <w:color w:val="000000"/>
        </w:rPr>
      </w:pPr>
    </w:p>
    <w:p w:rsidR="00BC640B" w:rsidRPr="003A1463" w:rsidRDefault="00BC640B" w:rsidP="00207AEC">
      <w:pPr>
        <w:pStyle w:val="Heading1"/>
        <w:numPr>
          <w:ilvl w:val="0"/>
          <w:numId w:val="0"/>
        </w:numPr>
        <w:ind w:left="720"/>
        <w:rPr>
          <w:rFonts w:asciiTheme="minorHAnsi" w:hAnsiTheme="minorHAnsi" w:cstheme="minorHAnsi"/>
          <w:smallCaps w:val="0"/>
          <w:color w:val="000000"/>
        </w:rPr>
      </w:pPr>
      <w:r w:rsidRPr="003A1463">
        <w:rPr>
          <w:rFonts w:asciiTheme="minorHAnsi" w:hAnsiTheme="minorHAnsi" w:cstheme="minorHAnsi"/>
          <w:smallCaps w:val="0"/>
          <w:color w:val="000000"/>
        </w:rPr>
        <w:t xml:space="preserve">After the Common Areas of the Project are handed over to the Association, the Association may adopt the Rules and the Bye laws framed by the Promoter, with or without amendments, as may be deemed necessary by the Association.   </w:t>
      </w:r>
    </w:p>
    <w:p w:rsidR="00BC640B" w:rsidRPr="003A1463" w:rsidRDefault="00BC640B" w:rsidP="00BC640B">
      <w:pPr>
        <w:pStyle w:val="NoSpacing"/>
        <w:rPr>
          <w:rFonts w:asciiTheme="minorHAnsi" w:hAnsiTheme="minorHAnsi" w:cstheme="minorHAnsi"/>
          <w:sz w:val="22"/>
          <w:szCs w:val="22"/>
          <w:lang w:val="en-US"/>
        </w:rPr>
      </w:pPr>
    </w:p>
    <w:p w:rsidR="00BC640B" w:rsidRPr="00207AEC" w:rsidRDefault="00207AEC" w:rsidP="00207AEC">
      <w:pPr>
        <w:shd w:val="clear" w:color="auto" w:fill="FFFFFF"/>
        <w:spacing w:after="240"/>
        <w:jc w:val="both"/>
        <w:rPr>
          <w:rFonts w:asciiTheme="minorHAnsi" w:hAnsiTheme="minorHAnsi" w:cstheme="minorHAnsi"/>
          <w:b/>
          <w:sz w:val="22"/>
          <w:szCs w:val="22"/>
          <w:lang w:val="en-US"/>
        </w:rPr>
      </w:pPr>
      <w:r>
        <w:rPr>
          <w:rFonts w:asciiTheme="minorHAnsi" w:hAnsiTheme="minorHAnsi" w:cstheme="minorHAnsi"/>
          <w:b/>
          <w:sz w:val="22"/>
          <w:szCs w:val="22"/>
          <w:lang w:val="en-US"/>
        </w:rPr>
        <w:t>36.20</w:t>
      </w:r>
      <w:r>
        <w:rPr>
          <w:rFonts w:asciiTheme="minorHAnsi" w:hAnsiTheme="minorHAnsi" w:cstheme="minorHAnsi"/>
          <w:b/>
          <w:sz w:val="22"/>
          <w:szCs w:val="22"/>
          <w:lang w:val="en-US"/>
        </w:rPr>
        <w:tab/>
      </w:r>
      <w:r w:rsidR="00BC640B" w:rsidRPr="00207AEC">
        <w:rPr>
          <w:rFonts w:asciiTheme="minorHAnsi" w:hAnsiTheme="minorHAnsi" w:cstheme="minorHAnsi"/>
          <w:b/>
          <w:sz w:val="22"/>
          <w:szCs w:val="22"/>
          <w:lang w:val="en-US"/>
        </w:rPr>
        <w:t>COVENANTS OF THE ALLOTTEE</w:t>
      </w:r>
    </w:p>
    <w:p w:rsidR="00BC640B" w:rsidRPr="003A1463" w:rsidRDefault="00BC640B" w:rsidP="00207AEC">
      <w:pPr>
        <w:ind w:left="720"/>
        <w:jc w:val="both"/>
        <w:rPr>
          <w:rFonts w:asciiTheme="minorHAnsi" w:hAnsiTheme="minorHAnsi" w:cstheme="minorHAnsi"/>
          <w:b/>
          <w:sz w:val="22"/>
          <w:szCs w:val="22"/>
        </w:rPr>
      </w:pPr>
      <w:r w:rsidRPr="003A1463">
        <w:rPr>
          <w:rFonts w:asciiTheme="minorHAnsi" w:hAnsiTheme="minorHAnsi" w:cstheme="minorHAnsi"/>
          <w:b/>
          <w:sz w:val="22"/>
          <w:szCs w:val="22"/>
        </w:rPr>
        <w:t>Apartment use</w:t>
      </w:r>
    </w:p>
    <w:p w:rsidR="00BC640B" w:rsidRPr="003A1463" w:rsidRDefault="00BC640B" w:rsidP="00207AEC">
      <w:pPr>
        <w:ind w:left="720"/>
        <w:jc w:val="both"/>
        <w:rPr>
          <w:rFonts w:asciiTheme="minorHAnsi" w:hAnsiTheme="minorHAnsi" w:cstheme="minorHAnsi"/>
          <w:sz w:val="22"/>
          <w:szCs w:val="22"/>
        </w:rPr>
      </w:pPr>
    </w:p>
    <w:p w:rsidR="00BC640B" w:rsidRPr="003A1463" w:rsidRDefault="00BC640B" w:rsidP="00207AEC">
      <w:pPr>
        <w:pStyle w:val="Heading1"/>
        <w:numPr>
          <w:ilvl w:val="0"/>
          <w:numId w:val="0"/>
        </w:numPr>
        <w:ind w:left="720"/>
        <w:rPr>
          <w:rFonts w:asciiTheme="minorHAnsi" w:hAnsiTheme="minorHAnsi" w:cstheme="minorHAnsi"/>
          <w:smallCaps w:val="0"/>
          <w:color w:val="000000"/>
        </w:rPr>
      </w:pPr>
      <w:r w:rsidRPr="003A1463">
        <w:rPr>
          <w:rFonts w:asciiTheme="minorHAnsi" w:hAnsiTheme="minorHAnsi" w:cstheme="minorHAnsi"/>
          <w:smallCaps w:val="0"/>
          <w:color w:val="000000"/>
        </w:rPr>
        <w:t>The Allottee shall not use the Apartment or permit the same to be used for purpose other than the purpose mentioned herein or for any purpose which may or is likely to cause nuisance or annoyance to the occupiers of other Units or for any illegal or immoral purposes.</w:t>
      </w:r>
    </w:p>
    <w:p w:rsidR="00BC640B" w:rsidRPr="003A1463" w:rsidRDefault="00BC640B" w:rsidP="00207AEC">
      <w:pPr>
        <w:ind w:left="720"/>
        <w:jc w:val="both"/>
        <w:rPr>
          <w:rFonts w:asciiTheme="minorHAnsi" w:hAnsiTheme="minorHAnsi" w:cstheme="minorHAnsi"/>
          <w:sz w:val="22"/>
          <w:szCs w:val="22"/>
        </w:rPr>
      </w:pPr>
    </w:p>
    <w:p w:rsidR="00BC640B" w:rsidRPr="003A1463" w:rsidRDefault="00BC640B" w:rsidP="00207AEC">
      <w:pPr>
        <w:ind w:left="720"/>
        <w:jc w:val="both"/>
        <w:rPr>
          <w:rFonts w:asciiTheme="minorHAnsi" w:hAnsiTheme="minorHAnsi" w:cstheme="minorHAnsi"/>
          <w:b/>
          <w:sz w:val="22"/>
          <w:szCs w:val="22"/>
        </w:rPr>
      </w:pPr>
      <w:r w:rsidRPr="003A1463">
        <w:rPr>
          <w:rFonts w:asciiTheme="minorHAnsi" w:hAnsiTheme="minorHAnsi" w:cstheme="minorHAnsi"/>
          <w:b/>
          <w:sz w:val="22"/>
          <w:szCs w:val="22"/>
        </w:rPr>
        <w:t>Hazardous materials</w:t>
      </w:r>
    </w:p>
    <w:p w:rsidR="00BC640B" w:rsidRPr="003A1463" w:rsidRDefault="00BC640B" w:rsidP="00207AEC">
      <w:pPr>
        <w:ind w:left="720"/>
        <w:jc w:val="both"/>
        <w:rPr>
          <w:rFonts w:asciiTheme="minorHAnsi" w:hAnsiTheme="minorHAnsi" w:cstheme="minorHAnsi"/>
          <w:sz w:val="22"/>
          <w:szCs w:val="22"/>
        </w:rPr>
      </w:pPr>
    </w:p>
    <w:p w:rsidR="00BC640B" w:rsidRPr="003A1463" w:rsidRDefault="00BC640B" w:rsidP="00207AEC">
      <w:pPr>
        <w:ind w:left="720"/>
        <w:jc w:val="both"/>
        <w:rPr>
          <w:rFonts w:asciiTheme="minorHAnsi" w:hAnsiTheme="minorHAnsi" w:cstheme="minorHAnsi"/>
          <w:sz w:val="22"/>
          <w:szCs w:val="22"/>
        </w:rPr>
      </w:pPr>
      <w:r w:rsidRPr="003A1463">
        <w:rPr>
          <w:rFonts w:asciiTheme="minorHAnsi" w:hAnsiTheme="minorHAnsi" w:cstheme="minorHAnsi"/>
          <w:sz w:val="22"/>
          <w:szCs w:val="22"/>
        </w:rPr>
        <w:t xml:space="preserve">The Allottee shall not store in the Apartment or Building any goods which are of hazardous, combustible or dangerous nature or storing of which goods is objected to by the concerned local or other authority. </w:t>
      </w:r>
    </w:p>
    <w:p w:rsidR="00BC640B" w:rsidRPr="003A1463" w:rsidRDefault="00BC640B" w:rsidP="00207AEC">
      <w:pPr>
        <w:ind w:left="720"/>
        <w:jc w:val="both"/>
        <w:rPr>
          <w:rFonts w:asciiTheme="minorHAnsi" w:hAnsiTheme="minorHAnsi" w:cstheme="minorHAnsi"/>
          <w:sz w:val="22"/>
          <w:szCs w:val="22"/>
        </w:rPr>
      </w:pPr>
    </w:p>
    <w:p w:rsidR="00BC640B" w:rsidRPr="003A1463" w:rsidRDefault="00BC640B" w:rsidP="00207AEC">
      <w:pPr>
        <w:ind w:left="720"/>
        <w:jc w:val="both"/>
        <w:rPr>
          <w:rFonts w:asciiTheme="minorHAnsi" w:hAnsiTheme="minorHAnsi" w:cstheme="minorHAnsi"/>
          <w:b/>
          <w:sz w:val="22"/>
          <w:szCs w:val="22"/>
        </w:rPr>
      </w:pPr>
      <w:r w:rsidRPr="003A1463">
        <w:rPr>
          <w:rFonts w:asciiTheme="minorHAnsi" w:hAnsiTheme="minorHAnsi" w:cstheme="minorHAnsi"/>
          <w:b/>
          <w:sz w:val="22"/>
          <w:szCs w:val="22"/>
        </w:rPr>
        <w:t>Additions</w:t>
      </w:r>
    </w:p>
    <w:p w:rsidR="00BC640B" w:rsidRPr="003A1463" w:rsidRDefault="00BC640B" w:rsidP="00207AEC">
      <w:pPr>
        <w:ind w:left="720"/>
        <w:jc w:val="both"/>
        <w:rPr>
          <w:rFonts w:asciiTheme="minorHAnsi" w:hAnsiTheme="minorHAnsi" w:cstheme="minorHAnsi"/>
          <w:sz w:val="22"/>
          <w:szCs w:val="22"/>
        </w:rPr>
      </w:pPr>
    </w:p>
    <w:p w:rsidR="00BC640B" w:rsidRPr="003A1463" w:rsidRDefault="00BC640B" w:rsidP="00207AEC">
      <w:pPr>
        <w:ind w:left="720"/>
        <w:jc w:val="both"/>
        <w:rPr>
          <w:rFonts w:asciiTheme="minorHAnsi" w:hAnsiTheme="minorHAnsi" w:cstheme="minorHAnsi"/>
          <w:sz w:val="22"/>
          <w:szCs w:val="22"/>
        </w:rPr>
      </w:pPr>
      <w:r w:rsidRPr="003A1463">
        <w:rPr>
          <w:rFonts w:asciiTheme="minorHAnsi" w:hAnsiTheme="minorHAnsi" w:cstheme="minorHAnsi"/>
          <w:sz w:val="22"/>
          <w:szCs w:val="22"/>
        </w:rPr>
        <w:t>The Allottee shall not make any additions or alterations in the Apartment or Building or cause damage to or nuisance in the Apartment or Building or in the Project in any manner. In case any partitions, interiors, false ceilings etc. are installed by the Allottee, then all necessary permissions from the authorities, if required, will be obtained by the Allottee directly at his own cost. In any case the Allottee shall not be entitled to carry out any structural changes in the Building and Apartment.</w:t>
      </w:r>
    </w:p>
    <w:p w:rsidR="00BC640B" w:rsidRPr="003A1463" w:rsidRDefault="00BC640B" w:rsidP="00207AEC">
      <w:pPr>
        <w:ind w:left="720"/>
        <w:jc w:val="both"/>
        <w:rPr>
          <w:rFonts w:asciiTheme="minorHAnsi" w:hAnsiTheme="minorHAnsi" w:cstheme="minorHAnsi"/>
          <w:sz w:val="22"/>
          <w:szCs w:val="22"/>
        </w:rPr>
      </w:pPr>
    </w:p>
    <w:p w:rsidR="00BC640B" w:rsidRPr="003A1463" w:rsidRDefault="00BC640B" w:rsidP="00207AEC">
      <w:pPr>
        <w:ind w:left="720"/>
        <w:jc w:val="both"/>
        <w:rPr>
          <w:rFonts w:asciiTheme="minorHAnsi" w:hAnsiTheme="minorHAnsi" w:cstheme="minorHAnsi"/>
          <w:b/>
          <w:sz w:val="22"/>
          <w:szCs w:val="22"/>
        </w:rPr>
      </w:pPr>
      <w:r w:rsidRPr="003A1463">
        <w:rPr>
          <w:rFonts w:asciiTheme="minorHAnsi" w:hAnsiTheme="minorHAnsi" w:cstheme="minorHAnsi"/>
          <w:b/>
          <w:sz w:val="22"/>
          <w:szCs w:val="22"/>
        </w:rPr>
        <w:t>Co-operation</w:t>
      </w:r>
    </w:p>
    <w:p w:rsidR="00BC640B" w:rsidRPr="003A1463" w:rsidRDefault="00BC640B" w:rsidP="00207AEC">
      <w:pPr>
        <w:ind w:left="720"/>
        <w:jc w:val="both"/>
        <w:rPr>
          <w:rFonts w:asciiTheme="minorHAnsi" w:hAnsiTheme="minorHAnsi" w:cstheme="minorHAnsi"/>
          <w:sz w:val="22"/>
          <w:szCs w:val="22"/>
        </w:rPr>
      </w:pPr>
    </w:p>
    <w:p w:rsidR="00BC640B" w:rsidRPr="003A1463" w:rsidRDefault="00BC640B" w:rsidP="00207AEC">
      <w:pPr>
        <w:ind w:left="720"/>
        <w:jc w:val="both"/>
        <w:rPr>
          <w:rFonts w:asciiTheme="minorHAnsi" w:hAnsiTheme="minorHAnsi" w:cstheme="minorHAnsi"/>
          <w:sz w:val="22"/>
          <w:szCs w:val="22"/>
        </w:rPr>
      </w:pPr>
      <w:r w:rsidRPr="003A1463">
        <w:rPr>
          <w:rFonts w:asciiTheme="minorHAnsi" w:hAnsiTheme="minorHAnsi" w:cstheme="minorHAnsi"/>
          <w:sz w:val="22"/>
          <w:szCs w:val="22"/>
        </w:rPr>
        <w:t xml:space="preserve">The Allottee shall at all times co-operate with the other allottees/occupiers of the Units in the management and maintenance of the Apartment and the Building and the Project. </w:t>
      </w:r>
    </w:p>
    <w:p w:rsidR="00BC640B" w:rsidRPr="003A1463" w:rsidRDefault="00BC640B" w:rsidP="00BC640B">
      <w:pPr>
        <w:jc w:val="both"/>
        <w:rPr>
          <w:rFonts w:asciiTheme="minorHAnsi" w:hAnsiTheme="minorHAnsi" w:cstheme="minorHAnsi"/>
          <w:sz w:val="22"/>
          <w:szCs w:val="22"/>
        </w:rPr>
      </w:pPr>
    </w:p>
    <w:p w:rsidR="00BC640B" w:rsidRPr="003A1463" w:rsidRDefault="00BC640B" w:rsidP="00207AEC">
      <w:pPr>
        <w:ind w:left="720"/>
        <w:jc w:val="both"/>
        <w:rPr>
          <w:rFonts w:asciiTheme="minorHAnsi" w:hAnsiTheme="minorHAnsi" w:cstheme="minorHAnsi"/>
          <w:b/>
          <w:sz w:val="22"/>
          <w:szCs w:val="22"/>
        </w:rPr>
      </w:pPr>
      <w:r w:rsidRPr="003A1463">
        <w:rPr>
          <w:rFonts w:asciiTheme="minorHAnsi" w:hAnsiTheme="minorHAnsi" w:cstheme="minorHAnsi"/>
          <w:b/>
          <w:sz w:val="22"/>
          <w:szCs w:val="22"/>
        </w:rPr>
        <w:t>Transfer</w:t>
      </w:r>
    </w:p>
    <w:p w:rsidR="00BC640B" w:rsidRPr="003A1463" w:rsidRDefault="00BC640B" w:rsidP="00BC640B">
      <w:pPr>
        <w:jc w:val="both"/>
        <w:rPr>
          <w:rFonts w:asciiTheme="minorHAnsi" w:hAnsiTheme="minorHAnsi" w:cstheme="minorHAnsi"/>
          <w:sz w:val="22"/>
          <w:szCs w:val="22"/>
        </w:rPr>
      </w:pPr>
    </w:p>
    <w:p w:rsidR="00252A04" w:rsidRPr="003A1463" w:rsidRDefault="00BC640B" w:rsidP="00207AEC">
      <w:pPr>
        <w:ind w:left="720"/>
        <w:jc w:val="both"/>
        <w:rPr>
          <w:rFonts w:asciiTheme="minorHAnsi" w:hAnsiTheme="minorHAnsi" w:cstheme="minorHAnsi"/>
          <w:sz w:val="22"/>
          <w:szCs w:val="22"/>
        </w:rPr>
      </w:pPr>
      <w:r w:rsidRPr="003A1463">
        <w:rPr>
          <w:rFonts w:asciiTheme="minorHAnsi" w:hAnsiTheme="minorHAnsi" w:cstheme="minorHAnsi"/>
          <w:sz w:val="22"/>
          <w:szCs w:val="22"/>
        </w:rPr>
        <w:t>The Allottee shall not transfer or sell the rights under this Agreement without prior written permission from the Promoter till</w:t>
      </w:r>
      <w:r w:rsidR="00252A04" w:rsidRPr="003A1463">
        <w:rPr>
          <w:rFonts w:asciiTheme="minorHAnsi" w:hAnsiTheme="minorHAnsi" w:cstheme="minorHAnsi"/>
          <w:sz w:val="22"/>
          <w:szCs w:val="22"/>
        </w:rPr>
        <w:t>:</w:t>
      </w:r>
    </w:p>
    <w:p w:rsidR="00252A04" w:rsidRPr="003A1463" w:rsidRDefault="00252A04" w:rsidP="00207AEC">
      <w:pPr>
        <w:ind w:left="720"/>
        <w:jc w:val="both"/>
        <w:rPr>
          <w:rFonts w:asciiTheme="minorHAnsi" w:hAnsiTheme="minorHAnsi" w:cstheme="minorHAnsi"/>
          <w:sz w:val="22"/>
          <w:szCs w:val="22"/>
        </w:rPr>
      </w:pPr>
      <w:r w:rsidRPr="003A1463">
        <w:rPr>
          <w:rFonts w:asciiTheme="minorHAnsi" w:hAnsiTheme="minorHAnsi" w:cstheme="minorHAnsi"/>
          <w:sz w:val="22"/>
          <w:szCs w:val="22"/>
        </w:rPr>
        <w:t>(i)</w:t>
      </w:r>
      <w:r w:rsidR="00620273" w:rsidRPr="003A1463">
        <w:rPr>
          <w:rFonts w:asciiTheme="minorHAnsi" w:hAnsiTheme="minorHAnsi" w:cstheme="minorHAnsi"/>
          <w:sz w:val="22"/>
          <w:szCs w:val="22"/>
        </w:rPr>
        <w:t>24 months from the date of execution of these presents</w:t>
      </w:r>
      <w:r w:rsidRPr="003A1463">
        <w:rPr>
          <w:rFonts w:asciiTheme="minorHAnsi" w:hAnsiTheme="minorHAnsi" w:cstheme="minorHAnsi"/>
          <w:sz w:val="22"/>
          <w:szCs w:val="22"/>
        </w:rPr>
        <w:t>,</w:t>
      </w:r>
      <w:r w:rsidR="00620273" w:rsidRPr="003A1463">
        <w:rPr>
          <w:rFonts w:asciiTheme="minorHAnsi" w:hAnsiTheme="minorHAnsi" w:cstheme="minorHAnsi"/>
          <w:sz w:val="22"/>
          <w:szCs w:val="22"/>
        </w:rPr>
        <w:t xml:space="preserve"> or </w:t>
      </w:r>
    </w:p>
    <w:p w:rsidR="00252A04" w:rsidRPr="003A1463" w:rsidRDefault="00252A04" w:rsidP="00207AEC">
      <w:pPr>
        <w:ind w:left="720"/>
        <w:jc w:val="both"/>
        <w:rPr>
          <w:rFonts w:asciiTheme="minorHAnsi" w:hAnsiTheme="minorHAnsi" w:cstheme="minorHAnsi"/>
          <w:sz w:val="22"/>
          <w:szCs w:val="22"/>
        </w:rPr>
      </w:pPr>
      <w:r w:rsidRPr="003A1463">
        <w:rPr>
          <w:rFonts w:asciiTheme="minorHAnsi" w:hAnsiTheme="minorHAnsi" w:cstheme="minorHAnsi"/>
          <w:sz w:val="22"/>
          <w:szCs w:val="22"/>
        </w:rPr>
        <w:t xml:space="preserve">(ii) </w:t>
      </w:r>
      <w:r w:rsidR="00620273" w:rsidRPr="003A1463">
        <w:rPr>
          <w:rFonts w:asciiTheme="minorHAnsi" w:hAnsiTheme="minorHAnsi" w:cstheme="minorHAnsi"/>
          <w:sz w:val="22"/>
          <w:szCs w:val="22"/>
        </w:rPr>
        <w:t>the execution and registration of Deed of Conveyance</w:t>
      </w:r>
      <w:r w:rsidRPr="003A1463">
        <w:rPr>
          <w:rFonts w:asciiTheme="minorHAnsi" w:hAnsiTheme="minorHAnsi" w:cstheme="minorHAnsi"/>
          <w:sz w:val="22"/>
          <w:szCs w:val="22"/>
        </w:rPr>
        <w:t>,</w:t>
      </w:r>
    </w:p>
    <w:p w:rsidR="00252A04" w:rsidRPr="003A1463" w:rsidRDefault="00252A04" w:rsidP="00BC640B">
      <w:pPr>
        <w:ind w:left="567"/>
        <w:jc w:val="both"/>
        <w:rPr>
          <w:rFonts w:asciiTheme="minorHAnsi" w:hAnsiTheme="minorHAnsi" w:cstheme="minorHAnsi"/>
          <w:sz w:val="22"/>
          <w:szCs w:val="22"/>
        </w:rPr>
      </w:pPr>
    </w:p>
    <w:p w:rsidR="00252A04" w:rsidRPr="003A1463" w:rsidRDefault="00252A04" w:rsidP="00BC640B">
      <w:pPr>
        <w:ind w:left="567"/>
        <w:jc w:val="both"/>
        <w:rPr>
          <w:rFonts w:asciiTheme="minorHAnsi" w:hAnsiTheme="minorHAnsi" w:cstheme="minorHAnsi"/>
          <w:sz w:val="22"/>
          <w:szCs w:val="22"/>
        </w:rPr>
      </w:pPr>
    </w:p>
    <w:p w:rsidR="00252A04" w:rsidRPr="003A1463" w:rsidRDefault="00252A04" w:rsidP="00207AEC">
      <w:pPr>
        <w:ind w:left="720"/>
        <w:jc w:val="both"/>
        <w:rPr>
          <w:rFonts w:asciiTheme="minorHAnsi" w:hAnsiTheme="minorHAnsi" w:cstheme="minorHAnsi"/>
          <w:sz w:val="22"/>
          <w:szCs w:val="22"/>
        </w:rPr>
      </w:pPr>
      <w:r w:rsidRPr="003A1463">
        <w:rPr>
          <w:rFonts w:asciiTheme="minorHAnsi" w:hAnsiTheme="minorHAnsi" w:cstheme="minorHAnsi"/>
          <w:sz w:val="22"/>
          <w:szCs w:val="22"/>
        </w:rPr>
        <w:t xml:space="preserve">Whichever of the above </w:t>
      </w:r>
      <w:r w:rsidR="006B0CC8" w:rsidRPr="003A1463">
        <w:rPr>
          <w:rFonts w:asciiTheme="minorHAnsi" w:hAnsiTheme="minorHAnsi" w:cstheme="minorHAnsi"/>
          <w:sz w:val="22"/>
          <w:szCs w:val="22"/>
        </w:rPr>
        <w:t>is</w:t>
      </w:r>
      <w:r w:rsidRPr="003A1463">
        <w:rPr>
          <w:rFonts w:asciiTheme="minorHAnsi" w:hAnsiTheme="minorHAnsi" w:cstheme="minorHAnsi"/>
          <w:sz w:val="22"/>
          <w:szCs w:val="22"/>
        </w:rPr>
        <w:t xml:space="preserve"> earlier</w:t>
      </w:r>
    </w:p>
    <w:p w:rsidR="00252A04" w:rsidRPr="003A1463" w:rsidRDefault="00252A04" w:rsidP="00BC640B">
      <w:pPr>
        <w:ind w:left="567"/>
        <w:jc w:val="both"/>
        <w:rPr>
          <w:rFonts w:asciiTheme="minorHAnsi" w:hAnsiTheme="minorHAnsi" w:cstheme="minorHAnsi"/>
          <w:sz w:val="22"/>
          <w:szCs w:val="22"/>
        </w:rPr>
      </w:pPr>
    </w:p>
    <w:p w:rsidR="00BC640B" w:rsidRPr="003A1463" w:rsidRDefault="00252A04" w:rsidP="00207AEC">
      <w:pPr>
        <w:ind w:left="720"/>
        <w:jc w:val="both"/>
        <w:rPr>
          <w:rFonts w:asciiTheme="minorHAnsi" w:hAnsiTheme="minorHAnsi" w:cstheme="minorHAnsi"/>
          <w:sz w:val="22"/>
          <w:szCs w:val="22"/>
        </w:rPr>
      </w:pPr>
      <w:r w:rsidRPr="003A1463">
        <w:rPr>
          <w:rFonts w:asciiTheme="minorHAnsi" w:hAnsiTheme="minorHAnsi" w:cstheme="minorHAnsi"/>
          <w:sz w:val="22"/>
          <w:szCs w:val="22"/>
        </w:rPr>
        <w:lastRenderedPageBreak/>
        <w:t xml:space="preserve">Subject to the aforesaid, the </w:t>
      </w:r>
      <w:r w:rsidR="00BC640B" w:rsidRPr="003A1463">
        <w:rPr>
          <w:rFonts w:asciiTheme="minorHAnsi" w:hAnsiTheme="minorHAnsi" w:cstheme="minorHAnsi"/>
          <w:sz w:val="22"/>
          <w:szCs w:val="22"/>
        </w:rPr>
        <w:t xml:space="preserve">Promoter shall retain the first right of refusal for such transfer of rights. </w:t>
      </w:r>
      <w:r w:rsidRPr="003A1463">
        <w:rPr>
          <w:rFonts w:asciiTheme="minorHAnsi" w:hAnsiTheme="minorHAnsi" w:cstheme="minorHAnsi"/>
          <w:sz w:val="22"/>
          <w:szCs w:val="22"/>
        </w:rPr>
        <w:t xml:space="preserve">In the </w:t>
      </w:r>
      <w:r w:rsidR="00BC640B" w:rsidRPr="003A1463">
        <w:rPr>
          <w:rFonts w:asciiTheme="minorHAnsi" w:hAnsiTheme="minorHAnsi" w:cstheme="minorHAnsi"/>
          <w:sz w:val="22"/>
          <w:szCs w:val="22"/>
        </w:rPr>
        <w:t>event</w:t>
      </w:r>
      <w:r w:rsidR="00F00523" w:rsidRPr="003A1463">
        <w:rPr>
          <w:rFonts w:asciiTheme="minorHAnsi" w:hAnsiTheme="minorHAnsi" w:cstheme="minorHAnsi"/>
          <w:sz w:val="22"/>
          <w:szCs w:val="22"/>
        </w:rPr>
        <w:t xml:space="preserve"> of</w:t>
      </w:r>
      <w:r w:rsidR="00BC640B" w:rsidRPr="003A1463">
        <w:rPr>
          <w:rFonts w:asciiTheme="minorHAnsi" w:hAnsiTheme="minorHAnsi" w:cstheme="minorHAnsi"/>
          <w:sz w:val="22"/>
          <w:szCs w:val="22"/>
        </w:rPr>
        <w:t xml:space="preserve"> transfer of rights before the completion and handover of the Apartment, the Allottee shall pay a transfer fee of Rs. </w:t>
      </w:r>
      <w:r w:rsidR="005E25E4" w:rsidRPr="003A1463">
        <w:rPr>
          <w:rFonts w:asciiTheme="minorHAnsi" w:hAnsiTheme="minorHAnsi" w:cstheme="minorHAnsi"/>
          <w:sz w:val="22"/>
          <w:szCs w:val="22"/>
        </w:rPr>
        <w:t>____/- (Rupees _________)</w:t>
      </w:r>
      <w:ins w:id="22" w:author="lakshmi" w:date="2020-03-06T15:39:00Z">
        <w:r w:rsidR="003B4D26">
          <w:rPr>
            <w:rFonts w:asciiTheme="minorHAnsi" w:hAnsiTheme="minorHAnsi" w:cstheme="minorHAnsi"/>
            <w:sz w:val="22"/>
            <w:szCs w:val="22"/>
          </w:rPr>
          <w:t xml:space="preserve"> </w:t>
        </w:r>
        <w:r w:rsidR="003B4D26" w:rsidRPr="003B4D26">
          <w:rPr>
            <w:rFonts w:asciiTheme="minorHAnsi" w:hAnsiTheme="minorHAnsi" w:cstheme="minorHAnsi"/>
            <w:sz w:val="22"/>
            <w:szCs w:val="22"/>
            <w:highlight w:val="yellow"/>
            <w:rPrChange w:id="23" w:author="lakshmi" w:date="2020-03-06T15:39:00Z">
              <w:rPr>
                <w:rFonts w:asciiTheme="minorHAnsi" w:hAnsiTheme="minorHAnsi" w:cstheme="minorHAnsi"/>
                <w:sz w:val="22"/>
                <w:szCs w:val="22"/>
              </w:rPr>
            </w:rPrChange>
          </w:rPr>
          <w:t>and incidental legal charges as applicable</w:t>
        </w:r>
      </w:ins>
      <w:ins w:id="24" w:author="Joey Chatterjee" w:date="2020-03-10T16:30:00Z">
        <w:r w:rsidR="00CA6DBF">
          <w:rPr>
            <w:rFonts w:asciiTheme="minorHAnsi" w:hAnsiTheme="minorHAnsi" w:cstheme="minorHAnsi"/>
            <w:sz w:val="22"/>
            <w:szCs w:val="22"/>
          </w:rPr>
          <w:t>,</w:t>
        </w:r>
      </w:ins>
      <w:r w:rsidR="00BC640B" w:rsidRPr="003A1463">
        <w:rPr>
          <w:rFonts w:asciiTheme="minorHAnsi" w:hAnsiTheme="minorHAnsi" w:cstheme="minorHAnsi"/>
          <w:sz w:val="22"/>
          <w:szCs w:val="22"/>
        </w:rPr>
        <w:t xml:space="preserve"> to the Promoter. Such transfer however shall be permissible only if all other payments that may be due under this Agreement have been cleared in total.</w:t>
      </w:r>
    </w:p>
    <w:p w:rsidR="00BC640B" w:rsidRPr="003A1463" w:rsidRDefault="00BC640B" w:rsidP="00BC640B">
      <w:pPr>
        <w:ind w:left="720"/>
        <w:jc w:val="both"/>
        <w:rPr>
          <w:rFonts w:asciiTheme="minorHAnsi" w:hAnsiTheme="minorHAnsi" w:cstheme="minorHAnsi"/>
          <w:sz w:val="22"/>
          <w:szCs w:val="22"/>
        </w:rPr>
      </w:pPr>
    </w:p>
    <w:p w:rsidR="00BC640B" w:rsidRPr="003A1463" w:rsidRDefault="00BC640B" w:rsidP="00207AEC">
      <w:pPr>
        <w:ind w:left="720"/>
        <w:jc w:val="both"/>
        <w:rPr>
          <w:rFonts w:asciiTheme="minorHAnsi" w:hAnsiTheme="minorHAnsi" w:cstheme="minorHAnsi"/>
          <w:b/>
          <w:sz w:val="22"/>
          <w:szCs w:val="22"/>
        </w:rPr>
      </w:pPr>
      <w:r w:rsidRPr="003A1463">
        <w:rPr>
          <w:rFonts w:asciiTheme="minorHAnsi" w:hAnsiTheme="minorHAnsi" w:cstheme="minorHAnsi"/>
          <w:b/>
          <w:sz w:val="22"/>
          <w:szCs w:val="22"/>
        </w:rPr>
        <w:t>Taxes</w:t>
      </w:r>
    </w:p>
    <w:p w:rsidR="00BC640B" w:rsidRPr="003A1463" w:rsidRDefault="00BC640B" w:rsidP="00BC640B">
      <w:pPr>
        <w:rPr>
          <w:rFonts w:asciiTheme="minorHAnsi" w:hAnsiTheme="minorHAnsi" w:cstheme="minorHAnsi"/>
          <w:sz w:val="22"/>
          <w:szCs w:val="22"/>
        </w:rPr>
      </w:pPr>
    </w:p>
    <w:p w:rsidR="00BC640B" w:rsidRPr="003A1463" w:rsidRDefault="00BC640B" w:rsidP="00207AEC">
      <w:pPr>
        <w:ind w:left="720"/>
        <w:jc w:val="both"/>
        <w:rPr>
          <w:rFonts w:asciiTheme="minorHAnsi" w:hAnsiTheme="minorHAnsi" w:cstheme="minorHAnsi"/>
          <w:sz w:val="22"/>
          <w:szCs w:val="22"/>
        </w:rPr>
      </w:pPr>
      <w:r w:rsidRPr="003A1463">
        <w:rPr>
          <w:rFonts w:asciiTheme="minorHAnsi" w:hAnsiTheme="minorHAnsi" w:cstheme="minorHAnsi"/>
          <w:sz w:val="22"/>
          <w:szCs w:val="22"/>
        </w:rPr>
        <w:t>If at any time after the Effective Date there be imposition of any new or enhancement in any tax or levy or fees or charges on the transfer or construction of the Apartment, the same shall be borne and paid by the Allottee.</w:t>
      </w:r>
    </w:p>
    <w:p w:rsidR="00BC640B" w:rsidRPr="003A1463" w:rsidRDefault="00BC640B" w:rsidP="00BC640B">
      <w:pPr>
        <w:pStyle w:val="NoSpacing"/>
        <w:rPr>
          <w:rFonts w:asciiTheme="minorHAnsi" w:hAnsiTheme="minorHAnsi" w:cstheme="minorHAnsi"/>
          <w:sz w:val="22"/>
          <w:szCs w:val="22"/>
          <w:lang w:val="en-US"/>
        </w:rPr>
      </w:pPr>
    </w:p>
    <w:p w:rsidR="00BC640B" w:rsidRPr="003A1463" w:rsidRDefault="00BC640B" w:rsidP="00207AEC">
      <w:pPr>
        <w:ind w:left="720"/>
        <w:jc w:val="both"/>
        <w:rPr>
          <w:rFonts w:asciiTheme="minorHAnsi" w:hAnsiTheme="minorHAnsi" w:cstheme="minorHAnsi"/>
          <w:b/>
          <w:sz w:val="22"/>
          <w:szCs w:val="22"/>
        </w:rPr>
      </w:pPr>
      <w:r w:rsidRPr="003A1463">
        <w:rPr>
          <w:rFonts w:asciiTheme="minorHAnsi" w:hAnsiTheme="minorHAnsi" w:cstheme="minorHAnsi"/>
          <w:b/>
          <w:sz w:val="22"/>
          <w:szCs w:val="22"/>
        </w:rPr>
        <w:t>Common Rules</w:t>
      </w:r>
    </w:p>
    <w:p w:rsidR="00BC640B" w:rsidRPr="003A1463" w:rsidRDefault="00BC640B" w:rsidP="00BC640B">
      <w:pPr>
        <w:rPr>
          <w:rFonts w:asciiTheme="minorHAnsi" w:hAnsiTheme="minorHAnsi" w:cstheme="minorHAnsi"/>
          <w:sz w:val="22"/>
          <w:szCs w:val="22"/>
        </w:rPr>
      </w:pPr>
    </w:p>
    <w:p w:rsidR="00BC640B" w:rsidRPr="003A1463" w:rsidRDefault="00BC640B" w:rsidP="00207AEC">
      <w:pPr>
        <w:ind w:left="720"/>
        <w:jc w:val="both"/>
        <w:rPr>
          <w:rFonts w:asciiTheme="minorHAnsi" w:hAnsiTheme="minorHAnsi" w:cstheme="minorHAnsi"/>
          <w:sz w:val="22"/>
          <w:szCs w:val="22"/>
        </w:rPr>
      </w:pPr>
      <w:r w:rsidRPr="003A1463">
        <w:rPr>
          <w:rFonts w:asciiTheme="minorHAnsi" w:hAnsiTheme="minorHAnsi" w:cstheme="minorHAnsi"/>
          <w:sz w:val="22"/>
          <w:szCs w:val="22"/>
        </w:rPr>
        <w:t xml:space="preserve">The Allottee shall abide by and adhere to the Common Rules specified in </w:t>
      </w:r>
      <w:r w:rsidRPr="003A1463">
        <w:rPr>
          <w:rFonts w:asciiTheme="minorHAnsi" w:hAnsiTheme="minorHAnsi" w:cstheme="minorHAnsi"/>
          <w:b/>
          <w:sz w:val="22"/>
          <w:szCs w:val="22"/>
        </w:rPr>
        <w:t>Schedule [</w:t>
      </w:r>
      <w:r w:rsidR="003509FA" w:rsidRPr="003A1463">
        <w:rPr>
          <w:rFonts w:asciiTheme="minorHAnsi" w:hAnsiTheme="minorHAnsi" w:cstheme="minorHAnsi"/>
          <w:b/>
          <w:sz w:val="22"/>
          <w:szCs w:val="22"/>
        </w:rPr>
        <w:t>F</w:t>
      </w:r>
      <w:r w:rsidRPr="003A1463">
        <w:rPr>
          <w:rFonts w:asciiTheme="minorHAnsi" w:hAnsiTheme="minorHAnsi" w:cstheme="minorHAnsi"/>
          <w:b/>
          <w:sz w:val="22"/>
          <w:szCs w:val="22"/>
        </w:rPr>
        <w:t>]</w:t>
      </w:r>
      <w:r w:rsidRPr="003A1463">
        <w:rPr>
          <w:rFonts w:asciiTheme="minorHAnsi" w:hAnsiTheme="minorHAnsi" w:cstheme="minorHAnsi"/>
          <w:sz w:val="22"/>
          <w:szCs w:val="22"/>
        </w:rPr>
        <w:t xml:space="preserve"> herein from time to time.</w:t>
      </w:r>
    </w:p>
    <w:p w:rsidR="00BC640B" w:rsidRPr="003A1463" w:rsidRDefault="00BC640B" w:rsidP="00BC640B">
      <w:pPr>
        <w:ind w:left="720"/>
        <w:jc w:val="both"/>
        <w:rPr>
          <w:rFonts w:asciiTheme="minorHAnsi" w:hAnsiTheme="minorHAnsi" w:cstheme="minorHAnsi"/>
          <w:sz w:val="22"/>
          <w:szCs w:val="22"/>
        </w:rPr>
      </w:pPr>
    </w:p>
    <w:p w:rsidR="00BC640B" w:rsidRPr="003A1463" w:rsidRDefault="00BC640B" w:rsidP="00207AEC">
      <w:pPr>
        <w:ind w:left="720"/>
        <w:jc w:val="both"/>
        <w:rPr>
          <w:rFonts w:asciiTheme="minorHAnsi" w:hAnsiTheme="minorHAnsi" w:cstheme="minorHAnsi"/>
          <w:b/>
          <w:sz w:val="22"/>
          <w:szCs w:val="22"/>
        </w:rPr>
      </w:pPr>
      <w:r w:rsidRPr="003A1463">
        <w:rPr>
          <w:rFonts w:asciiTheme="minorHAnsi" w:hAnsiTheme="minorHAnsi" w:cstheme="minorHAnsi"/>
          <w:b/>
          <w:sz w:val="22"/>
          <w:szCs w:val="22"/>
        </w:rPr>
        <w:t>Common Expenses</w:t>
      </w:r>
    </w:p>
    <w:p w:rsidR="00BC640B" w:rsidRPr="003A1463" w:rsidRDefault="00BC640B" w:rsidP="00BC640B">
      <w:pPr>
        <w:rPr>
          <w:rFonts w:asciiTheme="minorHAnsi" w:hAnsiTheme="minorHAnsi" w:cstheme="minorHAnsi"/>
          <w:sz w:val="22"/>
          <w:szCs w:val="22"/>
        </w:rPr>
      </w:pPr>
    </w:p>
    <w:p w:rsidR="00BC640B" w:rsidRPr="003A1463" w:rsidRDefault="00BC640B" w:rsidP="00207AEC">
      <w:pPr>
        <w:ind w:left="720"/>
        <w:jc w:val="both"/>
        <w:rPr>
          <w:rFonts w:asciiTheme="minorHAnsi" w:hAnsiTheme="minorHAnsi" w:cstheme="minorHAnsi"/>
          <w:sz w:val="22"/>
          <w:szCs w:val="22"/>
        </w:rPr>
      </w:pPr>
      <w:r w:rsidRPr="003A1463">
        <w:rPr>
          <w:rFonts w:asciiTheme="minorHAnsi" w:hAnsiTheme="minorHAnsi" w:cstheme="minorHAnsi"/>
          <w:sz w:val="22"/>
          <w:szCs w:val="22"/>
        </w:rPr>
        <w:t>The Allottee pay on due dates the Common Expenses specified herein from time to time</w:t>
      </w:r>
      <w:r w:rsidR="003509FA" w:rsidRPr="003A1463">
        <w:rPr>
          <w:rFonts w:asciiTheme="minorHAnsi" w:hAnsiTheme="minorHAnsi" w:cstheme="minorHAnsi"/>
          <w:sz w:val="22"/>
          <w:szCs w:val="22"/>
        </w:rPr>
        <w:t>:</w:t>
      </w:r>
    </w:p>
    <w:p w:rsidR="003509FA" w:rsidRPr="003A1463" w:rsidRDefault="003509FA" w:rsidP="00BC640B">
      <w:pPr>
        <w:ind w:left="567"/>
        <w:jc w:val="both"/>
        <w:rPr>
          <w:rFonts w:asciiTheme="minorHAnsi" w:hAnsiTheme="minorHAnsi" w:cstheme="minorHAnsi"/>
          <w:sz w:val="22"/>
          <w:szCs w:val="22"/>
        </w:rPr>
      </w:pPr>
    </w:p>
    <w:p w:rsidR="003509FA" w:rsidRPr="003A1463" w:rsidRDefault="003509FA" w:rsidP="003509FA">
      <w:pPr>
        <w:widowControl/>
        <w:numPr>
          <w:ilvl w:val="0"/>
          <w:numId w:val="13"/>
        </w:numPr>
        <w:tabs>
          <w:tab w:val="clear" w:pos="1080"/>
          <w:tab w:val="num" w:pos="-360"/>
        </w:tabs>
        <w:autoSpaceDE/>
        <w:autoSpaceDN/>
        <w:adjustRightInd/>
        <w:ind w:left="720"/>
        <w:jc w:val="both"/>
        <w:rPr>
          <w:rFonts w:asciiTheme="minorHAnsi" w:eastAsia="MS Mincho" w:hAnsiTheme="minorHAnsi" w:cstheme="minorHAnsi"/>
          <w:sz w:val="22"/>
          <w:szCs w:val="22"/>
        </w:rPr>
      </w:pPr>
      <w:r w:rsidRPr="003A1463">
        <w:rPr>
          <w:rFonts w:asciiTheme="minorHAnsi" w:eastAsia="MS Mincho" w:hAnsiTheme="minorHAnsi" w:cstheme="minorHAnsi"/>
          <w:sz w:val="22"/>
          <w:szCs w:val="22"/>
        </w:rPr>
        <w:t>Repairing rebuilding repainting improving or other treating as necessary and keeping the property and every exterior part thereof in good and substantial repairs order and condition and renewing and replacing all worn or damaged parts thereof.</w:t>
      </w:r>
    </w:p>
    <w:p w:rsidR="003509FA" w:rsidRPr="003A1463" w:rsidRDefault="003509FA" w:rsidP="003509FA">
      <w:pPr>
        <w:jc w:val="both"/>
        <w:rPr>
          <w:rFonts w:asciiTheme="minorHAnsi" w:eastAsia="MS Mincho" w:hAnsiTheme="minorHAnsi" w:cstheme="minorHAnsi"/>
          <w:sz w:val="22"/>
          <w:szCs w:val="22"/>
        </w:rPr>
      </w:pPr>
    </w:p>
    <w:p w:rsidR="003509FA" w:rsidRPr="003A1463" w:rsidRDefault="003509FA" w:rsidP="003509FA">
      <w:pPr>
        <w:widowControl/>
        <w:numPr>
          <w:ilvl w:val="0"/>
          <w:numId w:val="13"/>
        </w:numPr>
        <w:tabs>
          <w:tab w:val="clear" w:pos="1080"/>
          <w:tab w:val="num" w:pos="-720"/>
        </w:tabs>
        <w:autoSpaceDE/>
        <w:autoSpaceDN/>
        <w:adjustRightInd/>
        <w:ind w:left="720"/>
        <w:jc w:val="both"/>
        <w:rPr>
          <w:rFonts w:asciiTheme="minorHAnsi" w:eastAsia="MS Mincho" w:hAnsiTheme="minorHAnsi" w:cstheme="minorHAnsi"/>
          <w:sz w:val="22"/>
          <w:szCs w:val="22"/>
        </w:rPr>
      </w:pPr>
      <w:r w:rsidRPr="003A1463">
        <w:rPr>
          <w:rFonts w:asciiTheme="minorHAnsi" w:eastAsia="MS Mincho" w:hAnsiTheme="minorHAnsi" w:cstheme="minorHAnsi"/>
          <w:sz w:val="22"/>
          <w:szCs w:val="22"/>
        </w:rPr>
        <w:t>Painting with quality paint as often as may (in the opinion of the Association) be necessary and in a proper and workmanlike manner all the wood metal stone and other work of the property and the external surfaces of all exterior doors of the Building and decorating and colouring all such parts of the property as usually are or ought to be.</w:t>
      </w:r>
    </w:p>
    <w:p w:rsidR="003509FA" w:rsidRPr="003A1463" w:rsidRDefault="003509FA" w:rsidP="003509FA">
      <w:pPr>
        <w:jc w:val="both"/>
        <w:rPr>
          <w:rFonts w:asciiTheme="minorHAnsi" w:eastAsia="MS Mincho" w:hAnsiTheme="minorHAnsi" w:cstheme="minorHAnsi"/>
          <w:sz w:val="22"/>
          <w:szCs w:val="22"/>
        </w:rPr>
      </w:pPr>
    </w:p>
    <w:p w:rsidR="003509FA" w:rsidRPr="003A1463" w:rsidRDefault="003509FA" w:rsidP="003509FA">
      <w:pPr>
        <w:widowControl/>
        <w:numPr>
          <w:ilvl w:val="0"/>
          <w:numId w:val="13"/>
        </w:numPr>
        <w:tabs>
          <w:tab w:val="clear" w:pos="1080"/>
          <w:tab w:val="num" w:pos="-720"/>
        </w:tabs>
        <w:autoSpaceDE/>
        <w:autoSpaceDN/>
        <w:adjustRightInd/>
        <w:ind w:left="720"/>
        <w:jc w:val="both"/>
        <w:rPr>
          <w:rFonts w:asciiTheme="minorHAnsi" w:eastAsia="MS Mincho" w:hAnsiTheme="minorHAnsi" w:cstheme="minorHAnsi"/>
          <w:sz w:val="22"/>
          <w:szCs w:val="22"/>
        </w:rPr>
      </w:pPr>
      <w:r w:rsidRPr="003A1463">
        <w:rPr>
          <w:rFonts w:asciiTheme="minorHAnsi" w:eastAsia="MS Mincho" w:hAnsiTheme="minorHAnsi" w:cstheme="minorHAnsi"/>
          <w:sz w:val="22"/>
          <w:szCs w:val="22"/>
        </w:rPr>
        <w:t>Keeping the gardens and grounds of the property generally in a neat and tidy condition and tending and renewing all lawns flowers beds shrubs trees forming part thereof as necessary and maintaining repairing and where necessary reinstating any boundary wall hedge or fence.</w:t>
      </w:r>
    </w:p>
    <w:p w:rsidR="003509FA" w:rsidRPr="003A1463" w:rsidRDefault="003509FA" w:rsidP="003509FA">
      <w:pPr>
        <w:jc w:val="both"/>
        <w:rPr>
          <w:rFonts w:asciiTheme="minorHAnsi" w:eastAsia="MS Mincho" w:hAnsiTheme="minorHAnsi" w:cstheme="minorHAnsi"/>
          <w:sz w:val="22"/>
          <w:szCs w:val="22"/>
        </w:rPr>
      </w:pPr>
    </w:p>
    <w:p w:rsidR="003509FA" w:rsidRPr="003A1463" w:rsidRDefault="003509FA" w:rsidP="003509FA">
      <w:pPr>
        <w:widowControl/>
        <w:numPr>
          <w:ilvl w:val="0"/>
          <w:numId w:val="13"/>
        </w:numPr>
        <w:tabs>
          <w:tab w:val="clear" w:pos="1080"/>
          <w:tab w:val="num" w:pos="-720"/>
        </w:tabs>
        <w:autoSpaceDE/>
        <w:autoSpaceDN/>
        <w:adjustRightInd/>
        <w:ind w:left="720"/>
        <w:jc w:val="both"/>
        <w:rPr>
          <w:rFonts w:asciiTheme="minorHAnsi" w:eastAsia="MS Mincho" w:hAnsiTheme="minorHAnsi" w:cstheme="minorHAnsi"/>
          <w:sz w:val="22"/>
          <w:szCs w:val="22"/>
        </w:rPr>
      </w:pPr>
      <w:r w:rsidRPr="003A1463">
        <w:rPr>
          <w:rFonts w:asciiTheme="minorHAnsi" w:eastAsia="MS Mincho" w:hAnsiTheme="minorHAnsi" w:cstheme="minorHAnsi"/>
          <w:sz w:val="22"/>
          <w:szCs w:val="22"/>
        </w:rPr>
        <w:t>Keeping the private road in good repair and clean and tidy and edged where necessary and clearing the drive way when necessary.</w:t>
      </w:r>
    </w:p>
    <w:p w:rsidR="003509FA" w:rsidRPr="003A1463" w:rsidRDefault="003509FA" w:rsidP="003509FA">
      <w:pPr>
        <w:jc w:val="both"/>
        <w:rPr>
          <w:rFonts w:asciiTheme="minorHAnsi" w:eastAsia="MS Mincho" w:hAnsiTheme="minorHAnsi" w:cstheme="minorHAnsi"/>
          <w:sz w:val="22"/>
          <w:szCs w:val="22"/>
        </w:rPr>
      </w:pPr>
    </w:p>
    <w:p w:rsidR="003509FA" w:rsidRPr="003A1463" w:rsidRDefault="003509FA" w:rsidP="003509FA">
      <w:pPr>
        <w:widowControl/>
        <w:numPr>
          <w:ilvl w:val="0"/>
          <w:numId w:val="13"/>
        </w:numPr>
        <w:tabs>
          <w:tab w:val="clear" w:pos="1080"/>
          <w:tab w:val="num" w:pos="-720"/>
        </w:tabs>
        <w:autoSpaceDE/>
        <w:autoSpaceDN/>
        <w:adjustRightInd/>
        <w:ind w:left="720"/>
        <w:jc w:val="both"/>
        <w:rPr>
          <w:rFonts w:asciiTheme="minorHAnsi" w:eastAsia="MS Mincho" w:hAnsiTheme="minorHAnsi" w:cstheme="minorHAnsi"/>
          <w:sz w:val="22"/>
          <w:szCs w:val="22"/>
        </w:rPr>
      </w:pPr>
      <w:r w:rsidRPr="003A1463">
        <w:rPr>
          <w:rFonts w:asciiTheme="minorHAnsi" w:eastAsia="MS Mincho" w:hAnsiTheme="minorHAnsi" w:cstheme="minorHAnsi"/>
          <w:sz w:val="22"/>
          <w:szCs w:val="22"/>
        </w:rPr>
        <w:t>Paying a fair proportion of the cost of clearing repairing instating any drains and sewers forming part of the property.</w:t>
      </w:r>
    </w:p>
    <w:p w:rsidR="003509FA" w:rsidRPr="003A1463" w:rsidRDefault="003509FA" w:rsidP="003509FA">
      <w:pPr>
        <w:jc w:val="both"/>
        <w:rPr>
          <w:rFonts w:asciiTheme="minorHAnsi" w:eastAsia="MS Mincho" w:hAnsiTheme="minorHAnsi" w:cstheme="minorHAnsi"/>
          <w:sz w:val="22"/>
          <w:szCs w:val="22"/>
        </w:rPr>
      </w:pPr>
    </w:p>
    <w:p w:rsidR="003509FA" w:rsidRPr="003A1463" w:rsidRDefault="003509FA" w:rsidP="003509FA">
      <w:pPr>
        <w:widowControl/>
        <w:numPr>
          <w:ilvl w:val="0"/>
          <w:numId w:val="13"/>
        </w:numPr>
        <w:tabs>
          <w:tab w:val="clear" w:pos="1080"/>
          <w:tab w:val="num" w:pos="-720"/>
        </w:tabs>
        <w:autoSpaceDE/>
        <w:autoSpaceDN/>
        <w:adjustRightInd/>
        <w:ind w:left="720"/>
        <w:jc w:val="both"/>
        <w:rPr>
          <w:rFonts w:asciiTheme="minorHAnsi" w:eastAsia="MS Mincho" w:hAnsiTheme="minorHAnsi" w:cstheme="minorHAnsi"/>
          <w:sz w:val="22"/>
          <w:szCs w:val="22"/>
        </w:rPr>
      </w:pPr>
      <w:r w:rsidRPr="003A1463">
        <w:rPr>
          <w:rFonts w:asciiTheme="minorHAnsi" w:eastAsia="MS Mincho" w:hAnsiTheme="minorHAnsi" w:cstheme="minorHAnsi"/>
          <w:sz w:val="22"/>
          <w:szCs w:val="22"/>
        </w:rPr>
        <w:t>Paying such workers as may be necessary in connection with the upkeep of the property.</w:t>
      </w:r>
    </w:p>
    <w:p w:rsidR="003509FA" w:rsidRPr="003A1463" w:rsidRDefault="003509FA" w:rsidP="003509FA">
      <w:pPr>
        <w:jc w:val="both"/>
        <w:rPr>
          <w:rFonts w:asciiTheme="minorHAnsi" w:eastAsia="MS Mincho" w:hAnsiTheme="minorHAnsi" w:cstheme="minorHAnsi"/>
          <w:sz w:val="22"/>
          <w:szCs w:val="22"/>
        </w:rPr>
      </w:pPr>
    </w:p>
    <w:p w:rsidR="003509FA" w:rsidRPr="003A1463" w:rsidRDefault="003509FA" w:rsidP="003509FA">
      <w:pPr>
        <w:widowControl/>
        <w:numPr>
          <w:ilvl w:val="0"/>
          <w:numId w:val="13"/>
        </w:numPr>
        <w:tabs>
          <w:tab w:val="clear" w:pos="1080"/>
          <w:tab w:val="num" w:pos="-720"/>
        </w:tabs>
        <w:autoSpaceDE/>
        <w:autoSpaceDN/>
        <w:adjustRightInd/>
        <w:ind w:left="720"/>
        <w:jc w:val="both"/>
        <w:rPr>
          <w:rFonts w:asciiTheme="minorHAnsi" w:eastAsia="MS Mincho" w:hAnsiTheme="minorHAnsi" w:cstheme="minorHAnsi"/>
          <w:sz w:val="22"/>
          <w:szCs w:val="22"/>
        </w:rPr>
      </w:pPr>
      <w:r w:rsidRPr="003A1463">
        <w:rPr>
          <w:rFonts w:asciiTheme="minorHAnsi" w:eastAsia="MS Mincho" w:hAnsiTheme="minorHAnsi" w:cstheme="minorHAnsi"/>
          <w:sz w:val="22"/>
          <w:szCs w:val="22"/>
        </w:rPr>
        <w:t>Insuring any risks.</w:t>
      </w:r>
    </w:p>
    <w:p w:rsidR="003509FA" w:rsidRPr="003A1463" w:rsidRDefault="003509FA" w:rsidP="003509FA">
      <w:pPr>
        <w:jc w:val="both"/>
        <w:rPr>
          <w:rFonts w:asciiTheme="minorHAnsi" w:eastAsia="MS Mincho" w:hAnsiTheme="minorHAnsi" w:cstheme="minorHAnsi"/>
          <w:sz w:val="22"/>
          <w:szCs w:val="22"/>
        </w:rPr>
      </w:pPr>
    </w:p>
    <w:p w:rsidR="003509FA" w:rsidRPr="003A1463" w:rsidRDefault="003509FA" w:rsidP="003509FA">
      <w:pPr>
        <w:widowControl/>
        <w:numPr>
          <w:ilvl w:val="0"/>
          <w:numId w:val="13"/>
        </w:numPr>
        <w:tabs>
          <w:tab w:val="clear" w:pos="1080"/>
          <w:tab w:val="num" w:pos="-720"/>
        </w:tabs>
        <w:autoSpaceDE/>
        <w:autoSpaceDN/>
        <w:adjustRightInd/>
        <w:ind w:left="720"/>
        <w:jc w:val="both"/>
        <w:rPr>
          <w:rFonts w:asciiTheme="minorHAnsi" w:eastAsia="MS Mincho" w:hAnsiTheme="minorHAnsi" w:cstheme="minorHAnsi"/>
          <w:sz w:val="22"/>
          <w:szCs w:val="22"/>
        </w:rPr>
      </w:pPr>
      <w:r w:rsidRPr="003A1463">
        <w:rPr>
          <w:rFonts w:asciiTheme="minorHAnsi" w:eastAsia="MS Mincho" w:hAnsiTheme="minorHAnsi" w:cstheme="minorHAnsi"/>
          <w:sz w:val="22"/>
          <w:szCs w:val="22"/>
        </w:rPr>
        <w:t xml:space="preserve">Cleaning as necessary the external walls and windows (not forming part of any </w:t>
      </w:r>
      <w:r w:rsidRPr="003A1463">
        <w:rPr>
          <w:rFonts w:asciiTheme="minorHAnsi" w:hAnsiTheme="minorHAnsi" w:cstheme="minorHAnsi"/>
          <w:sz w:val="22"/>
          <w:szCs w:val="22"/>
        </w:rPr>
        <w:t>Unit</w:t>
      </w:r>
      <w:r w:rsidRPr="003A1463">
        <w:rPr>
          <w:rFonts w:asciiTheme="minorHAnsi" w:eastAsia="MS Mincho" w:hAnsiTheme="minorHAnsi" w:cstheme="minorHAnsi"/>
          <w:sz w:val="22"/>
          <w:szCs w:val="22"/>
        </w:rPr>
        <w:t>) in the property as may be necessary keeping cleaned the common parts and halls passages landing and stair cases and all other common parts of the building.</w:t>
      </w:r>
    </w:p>
    <w:p w:rsidR="003509FA" w:rsidRPr="003A1463" w:rsidRDefault="003509FA" w:rsidP="003509FA">
      <w:pPr>
        <w:jc w:val="both"/>
        <w:rPr>
          <w:rFonts w:asciiTheme="minorHAnsi" w:eastAsia="MS Mincho" w:hAnsiTheme="minorHAnsi" w:cstheme="minorHAnsi"/>
          <w:sz w:val="22"/>
          <w:szCs w:val="22"/>
        </w:rPr>
      </w:pPr>
    </w:p>
    <w:p w:rsidR="003509FA" w:rsidRPr="003A1463" w:rsidRDefault="003509FA" w:rsidP="003509FA">
      <w:pPr>
        <w:widowControl/>
        <w:numPr>
          <w:ilvl w:val="0"/>
          <w:numId w:val="13"/>
        </w:numPr>
        <w:tabs>
          <w:tab w:val="clear" w:pos="1080"/>
          <w:tab w:val="num" w:pos="-720"/>
        </w:tabs>
        <w:autoSpaceDE/>
        <w:autoSpaceDN/>
        <w:adjustRightInd/>
        <w:ind w:left="720"/>
        <w:jc w:val="both"/>
        <w:rPr>
          <w:rFonts w:asciiTheme="minorHAnsi" w:eastAsia="MS Mincho" w:hAnsiTheme="minorHAnsi" w:cstheme="minorHAnsi"/>
          <w:sz w:val="22"/>
          <w:szCs w:val="22"/>
        </w:rPr>
      </w:pPr>
      <w:r w:rsidRPr="003A1463">
        <w:rPr>
          <w:rFonts w:asciiTheme="minorHAnsi" w:eastAsia="MS Mincho" w:hAnsiTheme="minorHAnsi" w:cstheme="minorHAnsi"/>
          <w:sz w:val="22"/>
          <w:szCs w:val="22"/>
        </w:rPr>
        <w:t>Cleaning as necessary of the areas forming part of the Project.</w:t>
      </w:r>
    </w:p>
    <w:p w:rsidR="003509FA" w:rsidRPr="003A1463" w:rsidRDefault="003509FA" w:rsidP="003509FA">
      <w:pPr>
        <w:jc w:val="both"/>
        <w:rPr>
          <w:rFonts w:asciiTheme="minorHAnsi" w:eastAsia="MS Mincho" w:hAnsiTheme="minorHAnsi" w:cstheme="minorHAnsi"/>
          <w:sz w:val="22"/>
          <w:szCs w:val="22"/>
        </w:rPr>
      </w:pPr>
    </w:p>
    <w:p w:rsidR="003509FA" w:rsidRPr="003A1463" w:rsidRDefault="003509FA" w:rsidP="003509FA">
      <w:pPr>
        <w:widowControl/>
        <w:numPr>
          <w:ilvl w:val="0"/>
          <w:numId w:val="13"/>
        </w:numPr>
        <w:tabs>
          <w:tab w:val="clear" w:pos="1080"/>
          <w:tab w:val="num" w:pos="-720"/>
        </w:tabs>
        <w:autoSpaceDE/>
        <w:autoSpaceDN/>
        <w:adjustRightInd/>
        <w:ind w:left="720"/>
        <w:jc w:val="both"/>
        <w:rPr>
          <w:rFonts w:asciiTheme="minorHAnsi" w:eastAsia="MS Mincho" w:hAnsiTheme="minorHAnsi" w:cstheme="minorHAnsi"/>
          <w:sz w:val="22"/>
          <w:szCs w:val="22"/>
        </w:rPr>
      </w:pPr>
      <w:r w:rsidRPr="003A1463">
        <w:rPr>
          <w:rFonts w:asciiTheme="minorHAnsi" w:eastAsia="MS Mincho" w:hAnsiTheme="minorHAnsi" w:cstheme="minorHAnsi"/>
          <w:sz w:val="22"/>
          <w:szCs w:val="22"/>
        </w:rPr>
        <w:lastRenderedPageBreak/>
        <w:t>Operating maintaining and (if necessary) renewing the lighting apparatus from time to time of the maintained property and providing such additional lighting apparatus as the Association may think fit.</w:t>
      </w:r>
    </w:p>
    <w:p w:rsidR="003509FA" w:rsidRPr="003A1463" w:rsidRDefault="003509FA" w:rsidP="003509FA">
      <w:pPr>
        <w:jc w:val="both"/>
        <w:rPr>
          <w:rFonts w:asciiTheme="minorHAnsi" w:eastAsia="MS Mincho" w:hAnsiTheme="minorHAnsi" w:cstheme="minorHAnsi"/>
          <w:sz w:val="22"/>
          <w:szCs w:val="22"/>
        </w:rPr>
      </w:pPr>
    </w:p>
    <w:p w:rsidR="003509FA" w:rsidRPr="003A1463" w:rsidRDefault="003509FA" w:rsidP="003509FA">
      <w:pPr>
        <w:widowControl/>
        <w:numPr>
          <w:ilvl w:val="0"/>
          <w:numId w:val="13"/>
        </w:numPr>
        <w:tabs>
          <w:tab w:val="clear" w:pos="1080"/>
          <w:tab w:val="num" w:pos="-720"/>
        </w:tabs>
        <w:autoSpaceDE/>
        <w:autoSpaceDN/>
        <w:adjustRightInd/>
        <w:ind w:left="720"/>
        <w:jc w:val="both"/>
        <w:rPr>
          <w:rFonts w:asciiTheme="minorHAnsi" w:eastAsia="MS Mincho" w:hAnsiTheme="minorHAnsi" w:cstheme="minorHAnsi"/>
          <w:sz w:val="22"/>
          <w:szCs w:val="22"/>
        </w:rPr>
      </w:pPr>
      <w:r w:rsidRPr="003A1463">
        <w:rPr>
          <w:rFonts w:asciiTheme="minorHAnsi" w:eastAsia="MS Mincho" w:hAnsiTheme="minorHAnsi" w:cstheme="minorHAnsi"/>
          <w:sz w:val="22"/>
          <w:szCs w:val="22"/>
        </w:rPr>
        <w:t>Maintaining and operating the lifts.</w:t>
      </w:r>
    </w:p>
    <w:p w:rsidR="003509FA" w:rsidRPr="003A1463" w:rsidRDefault="003509FA" w:rsidP="003509FA">
      <w:pPr>
        <w:jc w:val="both"/>
        <w:rPr>
          <w:rFonts w:asciiTheme="minorHAnsi" w:eastAsia="MS Mincho" w:hAnsiTheme="minorHAnsi" w:cstheme="minorHAnsi"/>
          <w:sz w:val="22"/>
          <w:szCs w:val="22"/>
        </w:rPr>
      </w:pPr>
    </w:p>
    <w:p w:rsidR="003509FA" w:rsidRPr="003A1463" w:rsidRDefault="003509FA" w:rsidP="003509FA">
      <w:pPr>
        <w:widowControl/>
        <w:numPr>
          <w:ilvl w:val="0"/>
          <w:numId w:val="13"/>
        </w:numPr>
        <w:tabs>
          <w:tab w:val="clear" w:pos="1080"/>
          <w:tab w:val="num" w:pos="-720"/>
        </w:tabs>
        <w:autoSpaceDE/>
        <w:autoSpaceDN/>
        <w:adjustRightInd/>
        <w:ind w:left="720"/>
        <w:jc w:val="both"/>
        <w:rPr>
          <w:rFonts w:asciiTheme="minorHAnsi" w:eastAsia="MS Mincho" w:hAnsiTheme="minorHAnsi" w:cstheme="minorHAnsi"/>
          <w:sz w:val="22"/>
          <w:szCs w:val="22"/>
        </w:rPr>
      </w:pPr>
      <w:r w:rsidRPr="003A1463">
        <w:rPr>
          <w:rFonts w:asciiTheme="minorHAnsi" w:eastAsia="MS Mincho" w:hAnsiTheme="minorHAnsi" w:cstheme="minorHAnsi"/>
          <w:sz w:val="22"/>
          <w:szCs w:val="22"/>
        </w:rPr>
        <w:t>Providing and arranging for the emptying receptacles for rubbish.</w:t>
      </w:r>
    </w:p>
    <w:p w:rsidR="003509FA" w:rsidRPr="003A1463" w:rsidRDefault="003509FA" w:rsidP="003509FA">
      <w:pPr>
        <w:jc w:val="both"/>
        <w:rPr>
          <w:rFonts w:asciiTheme="minorHAnsi" w:eastAsia="MS Mincho" w:hAnsiTheme="minorHAnsi" w:cstheme="minorHAnsi"/>
          <w:sz w:val="22"/>
          <w:szCs w:val="22"/>
        </w:rPr>
      </w:pPr>
    </w:p>
    <w:p w:rsidR="003509FA" w:rsidRPr="003A1463" w:rsidRDefault="003509FA" w:rsidP="003509FA">
      <w:pPr>
        <w:widowControl/>
        <w:numPr>
          <w:ilvl w:val="0"/>
          <w:numId w:val="13"/>
        </w:numPr>
        <w:tabs>
          <w:tab w:val="clear" w:pos="1080"/>
          <w:tab w:val="num" w:pos="-720"/>
        </w:tabs>
        <w:autoSpaceDE/>
        <w:autoSpaceDN/>
        <w:adjustRightInd/>
        <w:ind w:left="720"/>
        <w:jc w:val="both"/>
        <w:rPr>
          <w:rFonts w:asciiTheme="minorHAnsi" w:eastAsia="MS Mincho" w:hAnsiTheme="minorHAnsi" w:cstheme="minorHAnsi"/>
          <w:sz w:val="22"/>
          <w:szCs w:val="22"/>
        </w:rPr>
      </w:pPr>
      <w:r w:rsidRPr="003A1463">
        <w:rPr>
          <w:rFonts w:asciiTheme="minorHAnsi" w:eastAsia="MS Mincho" w:hAnsiTheme="minorHAnsi" w:cstheme="minorHAnsi"/>
          <w:sz w:val="22"/>
          <w:szCs w:val="22"/>
        </w:rPr>
        <w:t xml:space="preserve">Paying all rates taxes duties charges assessments and outgoings whatsoever (whether central state or local) assessed charged or imposed upon or payable in respect of the Building(s) or Common Areas or any part thereof excepting in so far as the same are the responsibility of the individual </w:t>
      </w:r>
      <w:r w:rsidRPr="003A1463">
        <w:rPr>
          <w:rFonts w:asciiTheme="minorHAnsi" w:hAnsiTheme="minorHAnsi" w:cstheme="minorHAnsi"/>
          <w:sz w:val="22"/>
          <w:szCs w:val="22"/>
          <w:lang w:val="en-US"/>
        </w:rPr>
        <w:t xml:space="preserve">allottee(s) </w:t>
      </w:r>
      <w:r w:rsidRPr="003A1463">
        <w:rPr>
          <w:rFonts w:asciiTheme="minorHAnsi" w:eastAsia="MS Mincho" w:hAnsiTheme="minorHAnsi" w:cstheme="minorHAnsi"/>
          <w:sz w:val="22"/>
          <w:szCs w:val="22"/>
        </w:rPr>
        <w:t xml:space="preserve">/ occupiers of the Project. </w:t>
      </w:r>
    </w:p>
    <w:p w:rsidR="003509FA" w:rsidRPr="003A1463" w:rsidRDefault="003509FA" w:rsidP="003509FA">
      <w:pPr>
        <w:jc w:val="both"/>
        <w:rPr>
          <w:rFonts w:asciiTheme="minorHAnsi" w:eastAsia="MS Mincho" w:hAnsiTheme="minorHAnsi" w:cstheme="minorHAnsi"/>
          <w:sz w:val="22"/>
          <w:szCs w:val="22"/>
        </w:rPr>
      </w:pPr>
    </w:p>
    <w:p w:rsidR="003509FA" w:rsidRPr="003A1463" w:rsidRDefault="003509FA" w:rsidP="003509FA">
      <w:pPr>
        <w:widowControl/>
        <w:numPr>
          <w:ilvl w:val="0"/>
          <w:numId w:val="13"/>
        </w:numPr>
        <w:tabs>
          <w:tab w:val="clear" w:pos="1080"/>
          <w:tab w:val="num" w:pos="-720"/>
        </w:tabs>
        <w:autoSpaceDE/>
        <w:autoSpaceDN/>
        <w:adjustRightInd/>
        <w:ind w:left="720"/>
        <w:jc w:val="both"/>
        <w:rPr>
          <w:rFonts w:asciiTheme="minorHAnsi" w:eastAsia="MS Mincho" w:hAnsiTheme="minorHAnsi" w:cstheme="minorHAnsi"/>
          <w:sz w:val="22"/>
          <w:szCs w:val="22"/>
        </w:rPr>
      </w:pPr>
      <w:r w:rsidRPr="003A1463">
        <w:rPr>
          <w:rFonts w:asciiTheme="minorHAnsi" w:eastAsia="MS Mincho" w:hAnsiTheme="minorHAnsi" w:cstheme="minorHAnsi"/>
          <w:sz w:val="22"/>
          <w:szCs w:val="22"/>
        </w:rPr>
        <w:t>Abating any nuisance and executing such works as may be necessary for complying with any notice served by a local authority in connection with the development or any part thereof so far as the same is not the liability of or attributable to any individual allottee/occupier of Project.</w:t>
      </w:r>
    </w:p>
    <w:p w:rsidR="003509FA" w:rsidRPr="003A1463" w:rsidRDefault="003509FA" w:rsidP="003509FA">
      <w:pPr>
        <w:jc w:val="both"/>
        <w:rPr>
          <w:rFonts w:asciiTheme="minorHAnsi" w:eastAsia="MS Mincho" w:hAnsiTheme="minorHAnsi" w:cstheme="minorHAnsi"/>
          <w:sz w:val="22"/>
          <w:szCs w:val="22"/>
        </w:rPr>
      </w:pPr>
    </w:p>
    <w:p w:rsidR="003509FA" w:rsidRPr="003A1463" w:rsidRDefault="003509FA" w:rsidP="003509FA">
      <w:pPr>
        <w:widowControl/>
        <w:numPr>
          <w:ilvl w:val="0"/>
          <w:numId w:val="13"/>
        </w:numPr>
        <w:tabs>
          <w:tab w:val="clear" w:pos="1080"/>
          <w:tab w:val="num" w:pos="-720"/>
        </w:tabs>
        <w:autoSpaceDE/>
        <w:autoSpaceDN/>
        <w:adjustRightInd/>
        <w:ind w:left="720"/>
        <w:jc w:val="both"/>
        <w:rPr>
          <w:rFonts w:asciiTheme="minorHAnsi" w:eastAsia="MS Mincho" w:hAnsiTheme="minorHAnsi" w:cstheme="minorHAnsi"/>
          <w:sz w:val="22"/>
          <w:szCs w:val="22"/>
        </w:rPr>
      </w:pPr>
      <w:r w:rsidRPr="003A1463">
        <w:rPr>
          <w:rFonts w:asciiTheme="minorHAnsi" w:eastAsia="MS Mincho" w:hAnsiTheme="minorHAnsi" w:cstheme="minorHAnsi"/>
          <w:sz w:val="22"/>
          <w:szCs w:val="22"/>
        </w:rPr>
        <w:t>Generally managing and administering the development and protecting the amenities in the Project and for that purpose employing any contractor and enforcing or attempting to enforce the observance of the covenants on the part of any of the occupants of the Project.</w:t>
      </w:r>
    </w:p>
    <w:p w:rsidR="003509FA" w:rsidRPr="003A1463" w:rsidRDefault="003509FA" w:rsidP="003509FA">
      <w:pPr>
        <w:jc w:val="both"/>
        <w:rPr>
          <w:rFonts w:asciiTheme="minorHAnsi" w:eastAsia="MS Mincho" w:hAnsiTheme="minorHAnsi" w:cstheme="minorHAnsi"/>
          <w:sz w:val="22"/>
          <w:szCs w:val="22"/>
        </w:rPr>
      </w:pPr>
    </w:p>
    <w:p w:rsidR="003509FA" w:rsidRPr="003A1463" w:rsidRDefault="003509FA" w:rsidP="003509FA">
      <w:pPr>
        <w:widowControl/>
        <w:numPr>
          <w:ilvl w:val="0"/>
          <w:numId w:val="13"/>
        </w:numPr>
        <w:tabs>
          <w:tab w:val="clear" w:pos="1080"/>
          <w:tab w:val="num" w:pos="-720"/>
        </w:tabs>
        <w:autoSpaceDE/>
        <w:autoSpaceDN/>
        <w:adjustRightInd/>
        <w:ind w:left="720"/>
        <w:jc w:val="both"/>
        <w:rPr>
          <w:rFonts w:asciiTheme="minorHAnsi" w:eastAsia="MS Mincho" w:hAnsiTheme="minorHAnsi" w:cstheme="minorHAnsi"/>
          <w:sz w:val="22"/>
          <w:szCs w:val="22"/>
        </w:rPr>
      </w:pPr>
      <w:r w:rsidRPr="003A1463">
        <w:rPr>
          <w:rFonts w:asciiTheme="minorHAnsi" w:eastAsia="MS Mincho" w:hAnsiTheme="minorHAnsi" w:cstheme="minorHAnsi"/>
          <w:sz w:val="22"/>
          <w:szCs w:val="22"/>
        </w:rPr>
        <w:t>Employing qualified accountant for the purpose of auditing the accounts in respect of the maintenance expenses and certifying the total amount thereof for the period to which the account relates.</w:t>
      </w:r>
    </w:p>
    <w:p w:rsidR="003509FA" w:rsidRPr="003A1463" w:rsidRDefault="003509FA" w:rsidP="003509FA">
      <w:pPr>
        <w:jc w:val="both"/>
        <w:rPr>
          <w:rFonts w:asciiTheme="minorHAnsi" w:eastAsia="MS Mincho" w:hAnsiTheme="minorHAnsi" w:cstheme="minorHAnsi"/>
          <w:sz w:val="22"/>
          <w:szCs w:val="22"/>
        </w:rPr>
      </w:pPr>
      <w:r w:rsidRPr="003A1463">
        <w:rPr>
          <w:rFonts w:asciiTheme="minorHAnsi" w:eastAsia="MS Mincho" w:hAnsiTheme="minorHAnsi" w:cstheme="minorHAnsi"/>
          <w:sz w:val="22"/>
          <w:szCs w:val="22"/>
        </w:rPr>
        <w:tab/>
      </w:r>
    </w:p>
    <w:p w:rsidR="003509FA" w:rsidRPr="003A1463" w:rsidRDefault="003509FA" w:rsidP="003509FA">
      <w:pPr>
        <w:widowControl/>
        <w:numPr>
          <w:ilvl w:val="0"/>
          <w:numId w:val="13"/>
        </w:numPr>
        <w:tabs>
          <w:tab w:val="clear" w:pos="1080"/>
          <w:tab w:val="num" w:pos="-720"/>
        </w:tabs>
        <w:autoSpaceDE/>
        <w:autoSpaceDN/>
        <w:adjustRightInd/>
        <w:ind w:left="720"/>
        <w:jc w:val="both"/>
        <w:rPr>
          <w:rFonts w:asciiTheme="minorHAnsi" w:eastAsia="MS Mincho" w:hAnsiTheme="minorHAnsi" w:cstheme="minorHAnsi"/>
          <w:sz w:val="22"/>
          <w:szCs w:val="22"/>
        </w:rPr>
      </w:pPr>
      <w:r w:rsidRPr="003A1463">
        <w:rPr>
          <w:rFonts w:asciiTheme="minorHAnsi" w:eastAsia="MS Mincho" w:hAnsiTheme="minorHAnsi" w:cstheme="minorHAnsi"/>
          <w:sz w:val="22"/>
          <w:szCs w:val="22"/>
        </w:rPr>
        <w:t>Complying with the requirements and directions of any competent authority and with the provisions of all statutes and all regulations orders and bye-laws made thereunder relating to the Project.</w:t>
      </w:r>
    </w:p>
    <w:p w:rsidR="003509FA" w:rsidRPr="003A1463" w:rsidRDefault="003509FA" w:rsidP="003509FA">
      <w:pPr>
        <w:jc w:val="both"/>
        <w:rPr>
          <w:rFonts w:asciiTheme="minorHAnsi" w:eastAsia="MS Mincho" w:hAnsiTheme="minorHAnsi" w:cstheme="minorHAnsi"/>
          <w:sz w:val="22"/>
          <w:szCs w:val="22"/>
        </w:rPr>
      </w:pPr>
    </w:p>
    <w:p w:rsidR="003509FA" w:rsidRPr="003A1463" w:rsidRDefault="003509FA" w:rsidP="003509FA">
      <w:pPr>
        <w:widowControl/>
        <w:numPr>
          <w:ilvl w:val="0"/>
          <w:numId w:val="13"/>
        </w:numPr>
        <w:tabs>
          <w:tab w:val="clear" w:pos="1080"/>
          <w:tab w:val="num" w:pos="-720"/>
        </w:tabs>
        <w:autoSpaceDE/>
        <w:autoSpaceDN/>
        <w:adjustRightInd/>
        <w:ind w:left="720"/>
        <w:jc w:val="both"/>
        <w:rPr>
          <w:rFonts w:asciiTheme="minorHAnsi" w:eastAsia="MS Mincho" w:hAnsiTheme="minorHAnsi" w:cstheme="minorHAnsi"/>
          <w:sz w:val="22"/>
          <w:szCs w:val="22"/>
        </w:rPr>
      </w:pPr>
      <w:r w:rsidRPr="003A1463">
        <w:rPr>
          <w:rFonts w:asciiTheme="minorHAnsi" w:eastAsia="MS Mincho" w:hAnsiTheme="minorHAnsi" w:cstheme="minorHAnsi"/>
          <w:sz w:val="22"/>
          <w:szCs w:val="22"/>
        </w:rPr>
        <w:t>Insurance of fire fighting appliances and other equipment for common use and maintenance renewal and insurance of the common television aerials and such other equipment as the Association may from time to time consider necessary for the carrying out of the acts and things mentioned in this Schedule.</w:t>
      </w:r>
    </w:p>
    <w:p w:rsidR="003509FA" w:rsidRPr="003A1463" w:rsidRDefault="003509FA" w:rsidP="003509FA">
      <w:pPr>
        <w:jc w:val="both"/>
        <w:rPr>
          <w:rFonts w:asciiTheme="minorHAnsi" w:eastAsia="MS Mincho" w:hAnsiTheme="minorHAnsi" w:cstheme="minorHAnsi"/>
          <w:sz w:val="22"/>
          <w:szCs w:val="22"/>
        </w:rPr>
      </w:pPr>
    </w:p>
    <w:p w:rsidR="003509FA" w:rsidRPr="003A1463" w:rsidRDefault="003509FA" w:rsidP="003509FA">
      <w:pPr>
        <w:widowControl/>
        <w:numPr>
          <w:ilvl w:val="0"/>
          <w:numId w:val="13"/>
        </w:numPr>
        <w:tabs>
          <w:tab w:val="clear" w:pos="1080"/>
          <w:tab w:val="num" w:pos="-720"/>
        </w:tabs>
        <w:autoSpaceDE/>
        <w:autoSpaceDN/>
        <w:adjustRightInd/>
        <w:ind w:left="720"/>
        <w:jc w:val="both"/>
        <w:rPr>
          <w:rFonts w:asciiTheme="minorHAnsi" w:eastAsia="MS Mincho" w:hAnsiTheme="minorHAnsi" w:cstheme="minorHAnsi"/>
          <w:sz w:val="22"/>
          <w:szCs w:val="22"/>
        </w:rPr>
      </w:pPr>
      <w:r w:rsidRPr="003A1463">
        <w:rPr>
          <w:rFonts w:asciiTheme="minorHAnsi" w:eastAsia="MS Mincho" w:hAnsiTheme="minorHAnsi" w:cstheme="minorHAnsi"/>
          <w:sz w:val="22"/>
          <w:szCs w:val="22"/>
        </w:rPr>
        <w:t>Administering the management company staff and complying with all relevant statutes and regulations and orders thereunder and employing suitable persons or firm to deal with these matters.</w:t>
      </w:r>
    </w:p>
    <w:p w:rsidR="003509FA" w:rsidRPr="003A1463" w:rsidRDefault="003509FA" w:rsidP="003509FA">
      <w:pPr>
        <w:jc w:val="both"/>
        <w:rPr>
          <w:rFonts w:asciiTheme="minorHAnsi" w:eastAsia="MS Mincho" w:hAnsiTheme="minorHAnsi" w:cstheme="minorHAnsi"/>
          <w:sz w:val="22"/>
          <w:szCs w:val="22"/>
        </w:rPr>
      </w:pPr>
    </w:p>
    <w:p w:rsidR="003509FA" w:rsidRPr="003A1463" w:rsidRDefault="003509FA" w:rsidP="003509FA">
      <w:pPr>
        <w:widowControl/>
        <w:numPr>
          <w:ilvl w:val="0"/>
          <w:numId w:val="13"/>
        </w:numPr>
        <w:tabs>
          <w:tab w:val="clear" w:pos="1080"/>
          <w:tab w:val="num" w:pos="-720"/>
        </w:tabs>
        <w:autoSpaceDE/>
        <w:autoSpaceDN/>
        <w:adjustRightInd/>
        <w:ind w:left="720"/>
        <w:jc w:val="both"/>
        <w:rPr>
          <w:rFonts w:asciiTheme="minorHAnsi" w:eastAsia="MS Mincho" w:hAnsiTheme="minorHAnsi" w:cstheme="minorHAnsi"/>
          <w:sz w:val="22"/>
          <w:szCs w:val="22"/>
        </w:rPr>
      </w:pPr>
      <w:r w:rsidRPr="003A1463">
        <w:rPr>
          <w:rFonts w:asciiTheme="minorHAnsi" w:hAnsiTheme="minorHAnsi" w:cstheme="minorHAnsi"/>
          <w:color w:val="222222"/>
          <w:sz w:val="22"/>
          <w:szCs w:val="22"/>
          <w:shd w:val="clear" w:color="auto" w:fill="FFFFFF"/>
        </w:rPr>
        <w:t> The provision for maintenance and renewal of (including but not limited to) any other equipment and the provision of any other service in the Project.</w:t>
      </w:r>
      <w:r w:rsidRPr="003A1463">
        <w:rPr>
          <w:rFonts w:asciiTheme="minorHAnsi" w:eastAsia="MS Mincho" w:hAnsiTheme="minorHAnsi" w:cstheme="minorHAnsi"/>
          <w:sz w:val="22"/>
          <w:szCs w:val="22"/>
        </w:rPr>
        <w:t>.</w:t>
      </w:r>
    </w:p>
    <w:p w:rsidR="003509FA" w:rsidRPr="003A1463" w:rsidRDefault="003509FA" w:rsidP="003509FA">
      <w:pPr>
        <w:jc w:val="both"/>
        <w:rPr>
          <w:rFonts w:asciiTheme="minorHAnsi" w:eastAsia="MS Mincho" w:hAnsiTheme="minorHAnsi" w:cstheme="minorHAnsi"/>
          <w:sz w:val="22"/>
          <w:szCs w:val="22"/>
        </w:rPr>
      </w:pPr>
    </w:p>
    <w:p w:rsidR="003509FA" w:rsidRPr="003A1463" w:rsidRDefault="003509FA" w:rsidP="003509FA">
      <w:pPr>
        <w:widowControl/>
        <w:numPr>
          <w:ilvl w:val="0"/>
          <w:numId w:val="13"/>
        </w:numPr>
        <w:tabs>
          <w:tab w:val="clear" w:pos="1080"/>
          <w:tab w:val="num" w:pos="-720"/>
        </w:tabs>
        <w:autoSpaceDE/>
        <w:autoSpaceDN/>
        <w:adjustRightInd/>
        <w:ind w:left="720"/>
        <w:jc w:val="both"/>
        <w:rPr>
          <w:rFonts w:asciiTheme="minorHAnsi" w:eastAsia="MS Mincho" w:hAnsiTheme="minorHAnsi" w:cstheme="minorHAnsi"/>
          <w:sz w:val="22"/>
          <w:szCs w:val="22"/>
        </w:rPr>
      </w:pPr>
      <w:r w:rsidRPr="003A1463">
        <w:rPr>
          <w:rFonts w:asciiTheme="minorHAnsi" w:eastAsia="MS Mincho" w:hAnsiTheme="minorHAnsi" w:cstheme="minorHAnsi"/>
          <w:sz w:val="22"/>
          <w:szCs w:val="22"/>
        </w:rPr>
        <w:t>In such time to be fixed annually as shall be estimated by the Association (whose decision shall be final) to provide a reserve fund for items of expenditure referred to this Schedule to be or expected to be incurred at any time.</w:t>
      </w:r>
    </w:p>
    <w:p w:rsidR="003509FA" w:rsidRPr="003A1463" w:rsidRDefault="003509FA" w:rsidP="003509FA">
      <w:pPr>
        <w:jc w:val="both"/>
        <w:rPr>
          <w:rFonts w:asciiTheme="minorHAnsi" w:eastAsia="MS Mincho" w:hAnsiTheme="minorHAnsi" w:cstheme="minorHAnsi"/>
          <w:sz w:val="22"/>
          <w:szCs w:val="22"/>
        </w:rPr>
      </w:pPr>
    </w:p>
    <w:p w:rsidR="003509FA" w:rsidRPr="003A1463" w:rsidRDefault="003509FA" w:rsidP="003509FA">
      <w:pPr>
        <w:widowControl/>
        <w:numPr>
          <w:ilvl w:val="0"/>
          <w:numId w:val="13"/>
        </w:numPr>
        <w:tabs>
          <w:tab w:val="clear" w:pos="1080"/>
          <w:tab w:val="num" w:pos="-720"/>
        </w:tabs>
        <w:autoSpaceDE/>
        <w:autoSpaceDN/>
        <w:adjustRightInd/>
        <w:ind w:left="720"/>
        <w:jc w:val="both"/>
        <w:rPr>
          <w:rFonts w:asciiTheme="minorHAnsi" w:eastAsia="MS Mincho" w:hAnsiTheme="minorHAnsi" w:cstheme="minorHAnsi"/>
          <w:sz w:val="22"/>
          <w:szCs w:val="22"/>
        </w:rPr>
      </w:pPr>
      <w:r w:rsidRPr="003A1463">
        <w:rPr>
          <w:rFonts w:asciiTheme="minorHAnsi" w:eastAsia="MS Mincho" w:hAnsiTheme="minorHAnsi" w:cstheme="minorHAnsi"/>
          <w:sz w:val="22"/>
          <w:szCs w:val="22"/>
        </w:rPr>
        <w:t>The said reserve fund shall be kept in separate account and the interest thereon or income from the said fund shall be held by the Association and shall only be applied in accordance with unanimous or majority decision of the members of the Association and with the terms of this Schedule.</w:t>
      </w:r>
    </w:p>
    <w:p w:rsidR="003509FA" w:rsidRPr="003A1463" w:rsidRDefault="003509FA" w:rsidP="003509FA">
      <w:pPr>
        <w:pStyle w:val="ListParagraph"/>
        <w:rPr>
          <w:rFonts w:asciiTheme="minorHAnsi" w:eastAsia="MS Mincho" w:hAnsiTheme="minorHAnsi" w:cstheme="minorHAnsi"/>
          <w:sz w:val="22"/>
          <w:szCs w:val="22"/>
        </w:rPr>
      </w:pPr>
    </w:p>
    <w:p w:rsidR="003509FA" w:rsidRPr="003A1463" w:rsidRDefault="003509FA" w:rsidP="00207AEC">
      <w:pPr>
        <w:ind w:left="720"/>
        <w:jc w:val="both"/>
        <w:rPr>
          <w:rFonts w:asciiTheme="minorHAnsi" w:hAnsiTheme="minorHAnsi" w:cstheme="minorHAnsi"/>
          <w:sz w:val="22"/>
          <w:szCs w:val="22"/>
        </w:rPr>
      </w:pPr>
      <w:r w:rsidRPr="003A1463">
        <w:rPr>
          <w:rFonts w:asciiTheme="minorHAnsi" w:eastAsia="MS Mincho" w:hAnsiTheme="minorHAnsi" w:cstheme="minorHAnsi"/>
          <w:sz w:val="22"/>
          <w:szCs w:val="22"/>
        </w:rPr>
        <w:lastRenderedPageBreak/>
        <w:t>The Allottee (s) under the scope of these presents undertakes to reimburse and / or   pay the proportionate charges towards the diesel expenses for providing substitute backup for electricity in the form of generator services to the extent of such proportionate KVA load allocated and / or taken by the Allottee(s) herein in respect of his/ her/their unit in the Project and such expenses incurred shall be reflected and / or incorporated in a separate bill which shall be raised on every English calendar month. In the event if any Allottee makes a default in making such payment for consecutive two months in such a situation the Association shall have the unfettered right to withdraw such facility without giving any prior notice or intimation whatsoever. Be it further stated herein that these charges shall have to be borne by the Allottee(s) herein over and above the monthly maintenance charges.</w:t>
      </w:r>
    </w:p>
    <w:p w:rsidR="00BC640B" w:rsidRPr="003A1463" w:rsidRDefault="00BC640B" w:rsidP="00BC640B">
      <w:pPr>
        <w:ind w:left="567"/>
        <w:jc w:val="both"/>
        <w:rPr>
          <w:rFonts w:asciiTheme="minorHAnsi" w:hAnsiTheme="minorHAnsi" w:cstheme="minorHAnsi"/>
          <w:sz w:val="22"/>
          <w:szCs w:val="22"/>
        </w:rPr>
      </w:pPr>
    </w:p>
    <w:p w:rsidR="00BC640B" w:rsidRPr="003A1463" w:rsidRDefault="00BC640B" w:rsidP="00207AEC">
      <w:pPr>
        <w:ind w:left="720"/>
        <w:jc w:val="both"/>
        <w:rPr>
          <w:rFonts w:asciiTheme="minorHAnsi" w:hAnsiTheme="minorHAnsi" w:cstheme="minorHAnsi"/>
          <w:b/>
          <w:sz w:val="22"/>
          <w:szCs w:val="22"/>
        </w:rPr>
      </w:pPr>
      <w:r w:rsidRPr="003A1463">
        <w:rPr>
          <w:rFonts w:asciiTheme="minorHAnsi" w:hAnsiTheme="minorHAnsi" w:cstheme="minorHAnsi"/>
          <w:b/>
          <w:sz w:val="22"/>
          <w:szCs w:val="22"/>
        </w:rPr>
        <w:t>Model Unit</w:t>
      </w:r>
    </w:p>
    <w:p w:rsidR="00BC640B" w:rsidRPr="003A1463" w:rsidRDefault="00BC640B" w:rsidP="00BC640B">
      <w:pPr>
        <w:ind w:left="567"/>
        <w:jc w:val="both"/>
        <w:rPr>
          <w:rFonts w:asciiTheme="minorHAnsi" w:hAnsiTheme="minorHAnsi" w:cstheme="minorHAnsi"/>
          <w:b/>
          <w:sz w:val="22"/>
          <w:szCs w:val="22"/>
        </w:rPr>
      </w:pPr>
    </w:p>
    <w:p w:rsidR="00BC640B" w:rsidRPr="003A1463" w:rsidRDefault="00BC640B" w:rsidP="00207AEC">
      <w:pPr>
        <w:ind w:left="720"/>
        <w:jc w:val="both"/>
        <w:rPr>
          <w:rFonts w:asciiTheme="minorHAnsi" w:hAnsiTheme="minorHAnsi" w:cstheme="minorHAnsi"/>
          <w:sz w:val="22"/>
          <w:szCs w:val="22"/>
        </w:rPr>
      </w:pPr>
      <w:r w:rsidRPr="003A1463">
        <w:rPr>
          <w:rFonts w:asciiTheme="minorHAnsi" w:hAnsiTheme="minorHAnsi" w:cstheme="minorHAnsi"/>
          <w:sz w:val="22"/>
          <w:szCs w:val="22"/>
        </w:rPr>
        <w:t>The Allottee agrees and understands that all the standard fitting, interiors and fixtures and dimension provided in the show/model Unit exhibited at the site only provides a representative idea and the actual Apartment agreed to be constructed  may not include the fittings and fixtures of the model Unit and even if such fittings and fixtures are provided they may vary as to make, colour, shade, shape and appearance from the ones provided in the model Unit and the Allottee shall not be entitled to raise any claim for such variation.</w:t>
      </w:r>
    </w:p>
    <w:p w:rsidR="00BC640B" w:rsidRPr="003A1463" w:rsidRDefault="00BC640B" w:rsidP="00BC640B">
      <w:pPr>
        <w:ind w:left="567"/>
        <w:jc w:val="both"/>
        <w:rPr>
          <w:rFonts w:asciiTheme="minorHAnsi" w:hAnsiTheme="minorHAnsi" w:cstheme="minorHAnsi"/>
          <w:sz w:val="22"/>
          <w:szCs w:val="22"/>
        </w:rPr>
      </w:pPr>
    </w:p>
    <w:p w:rsidR="00BC640B" w:rsidRPr="003A1463" w:rsidRDefault="00BC640B" w:rsidP="00207AEC">
      <w:pPr>
        <w:ind w:left="720"/>
        <w:jc w:val="both"/>
        <w:rPr>
          <w:rFonts w:asciiTheme="minorHAnsi" w:hAnsiTheme="minorHAnsi" w:cstheme="minorHAnsi"/>
          <w:b/>
          <w:sz w:val="22"/>
          <w:szCs w:val="22"/>
          <w:lang w:val="en-US"/>
        </w:rPr>
      </w:pPr>
      <w:r w:rsidRPr="003A1463">
        <w:rPr>
          <w:rFonts w:asciiTheme="minorHAnsi" w:hAnsiTheme="minorHAnsi" w:cstheme="minorHAnsi"/>
          <w:b/>
          <w:sz w:val="22"/>
          <w:szCs w:val="22"/>
          <w:lang w:val="en-US"/>
        </w:rPr>
        <w:t>Construction Progress Linked Payment Plan</w:t>
      </w:r>
    </w:p>
    <w:p w:rsidR="00BC640B" w:rsidRPr="003A1463" w:rsidRDefault="00BC640B" w:rsidP="00BC640B">
      <w:pPr>
        <w:ind w:left="567"/>
        <w:jc w:val="both"/>
        <w:rPr>
          <w:rFonts w:asciiTheme="minorHAnsi" w:hAnsiTheme="minorHAnsi" w:cstheme="minorHAnsi"/>
          <w:sz w:val="22"/>
          <w:szCs w:val="22"/>
          <w:lang w:val="en-US"/>
        </w:rPr>
      </w:pPr>
    </w:p>
    <w:p w:rsidR="00BC640B" w:rsidRPr="003A1463" w:rsidRDefault="00BC640B" w:rsidP="00207AEC">
      <w:pPr>
        <w:shd w:val="clear" w:color="auto" w:fill="FFFFFF"/>
        <w:spacing w:after="240"/>
        <w:ind w:left="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The Allottees(s) acknowledges that he/her/it has chosen the “Construction Progress Linked Payment Plan” since it offers several advantages to the Allottees(s), including that the installment payments may become due later in time than as envisages at the time of entering into this Agreement, if the relevant construction milestones are delayed, thus compensating for the impact of any delay in construction on the Allottees. This significantly reduces the risk of the Allottees as compared to the “Time Linked Payment Plan” option and the Allottees has entered into this Agreement after taking into account the advantages and risks of the “Construction Progress Linked Payment Plan”.</w:t>
      </w:r>
    </w:p>
    <w:p w:rsidR="00FE2CDA" w:rsidRPr="00207AEC" w:rsidRDefault="00207AEC" w:rsidP="00207AEC">
      <w:pPr>
        <w:shd w:val="clear" w:color="auto" w:fill="FFFFFF"/>
        <w:spacing w:after="240"/>
        <w:jc w:val="both"/>
        <w:rPr>
          <w:rFonts w:asciiTheme="minorHAnsi" w:hAnsiTheme="minorHAnsi" w:cstheme="minorHAnsi"/>
          <w:b/>
          <w:sz w:val="22"/>
          <w:szCs w:val="22"/>
          <w:lang w:val="en-US"/>
        </w:rPr>
      </w:pPr>
      <w:r>
        <w:rPr>
          <w:rFonts w:asciiTheme="minorHAnsi" w:hAnsiTheme="minorHAnsi" w:cstheme="minorHAnsi"/>
          <w:b/>
          <w:sz w:val="22"/>
          <w:szCs w:val="22"/>
          <w:lang w:val="en-US"/>
        </w:rPr>
        <w:t>36.21</w:t>
      </w:r>
      <w:r>
        <w:rPr>
          <w:rFonts w:asciiTheme="minorHAnsi" w:hAnsiTheme="minorHAnsi" w:cstheme="minorHAnsi"/>
          <w:b/>
          <w:sz w:val="22"/>
          <w:szCs w:val="22"/>
          <w:lang w:val="en-US"/>
        </w:rPr>
        <w:tab/>
      </w:r>
      <w:r w:rsidR="00FE2CDA" w:rsidRPr="00207AEC">
        <w:rPr>
          <w:rFonts w:asciiTheme="minorHAnsi" w:hAnsiTheme="minorHAnsi" w:cstheme="minorHAnsi"/>
          <w:b/>
          <w:sz w:val="22"/>
          <w:szCs w:val="22"/>
          <w:lang w:val="en-US"/>
        </w:rPr>
        <w:t>Additional Terms for Binding Effect</w:t>
      </w:r>
    </w:p>
    <w:p w:rsidR="00FE2CDA" w:rsidRPr="003A1463" w:rsidRDefault="00FE2CDA" w:rsidP="00207AEC">
      <w:pPr>
        <w:shd w:val="clear" w:color="auto" w:fill="FFFFFF"/>
        <w:spacing w:after="240"/>
        <w:ind w:left="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 xml:space="preserve">The parties hereby agree that the Promoter shall be entitled to forfeit the Cancellation Charges in place and stead of the Booking Amount as stated in Clause 20 hereinabove. Further the Promoter shall be entitled to forfeit an amount equivalent to GST applicable on such Cancellation Charges. The balance amount of money paid by the Allottee shall be, subject to proviso below, be returned by the Promoter to the Allottee within 12 (twelve) months of such cancellation or on transfer of the Said Apartment to any other Apartment Acquirer, whichever is earlier. However may it be clarified that the balance amount shall be payable subject to the execution of the Deed of Cancellation. </w:t>
      </w:r>
    </w:p>
    <w:p w:rsidR="00FE2CDA" w:rsidRPr="003A1463" w:rsidRDefault="00FE2CDA" w:rsidP="00207AEC">
      <w:pPr>
        <w:shd w:val="clear" w:color="auto" w:fill="FFFFFF"/>
        <w:spacing w:after="240"/>
        <w:ind w:left="720"/>
        <w:jc w:val="both"/>
        <w:rPr>
          <w:rFonts w:asciiTheme="minorHAnsi" w:hAnsiTheme="minorHAnsi" w:cstheme="minorHAnsi"/>
          <w:sz w:val="22"/>
          <w:szCs w:val="22"/>
        </w:rPr>
      </w:pPr>
      <w:bookmarkStart w:id="25" w:name="_Hlk522490543"/>
      <w:r w:rsidRPr="003A1463">
        <w:rPr>
          <w:rFonts w:asciiTheme="minorHAnsi" w:hAnsiTheme="minorHAnsi" w:cstheme="minorHAnsi"/>
          <w:sz w:val="22"/>
          <w:szCs w:val="22"/>
        </w:rPr>
        <w:t xml:space="preserve">Provided that all amounts collected as taxes, charges, levies, cess, assessments and impositions and deposited with the appropriate authorities concerned shall not be returned by the Promoter and the Allottee shall be free to approach the </w:t>
      </w:r>
      <w:r w:rsidRPr="003A1463">
        <w:rPr>
          <w:rFonts w:asciiTheme="minorHAnsi" w:hAnsiTheme="minorHAnsi" w:cstheme="minorHAnsi"/>
          <w:sz w:val="22"/>
          <w:szCs w:val="22"/>
          <w:lang w:val="en-US"/>
        </w:rPr>
        <w:t>authorities</w:t>
      </w:r>
      <w:r w:rsidRPr="003A1463">
        <w:rPr>
          <w:rFonts w:asciiTheme="minorHAnsi" w:hAnsiTheme="minorHAnsi" w:cstheme="minorHAnsi"/>
          <w:sz w:val="22"/>
          <w:szCs w:val="22"/>
        </w:rPr>
        <w:t xml:space="preserve"> concerned for refund of such taxes, charges, levies, cess, assessments and impositions.</w:t>
      </w:r>
      <w:bookmarkEnd w:id="25"/>
    </w:p>
    <w:p w:rsidR="00973FD4" w:rsidRPr="003A1463" w:rsidRDefault="00973FD4" w:rsidP="00207AEC">
      <w:pPr>
        <w:shd w:val="clear" w:color="auto" w:fill="FFFFFF"/>
        <w:spacing w:after="240"/>
        <w:ind w:left="720"/>
        <w:jc w:val="both"/>
        <w:rPr>
          <w:rFonts w:asciiTheme="minorHAnsi" w:hAnsiTheme="minorHAnsi" w:cstheme="minorHAnsi"/>
          <w:sz w:val="22"/>
          <w:szCs w:val="22"/>
        </w:rPr>
      </w:pPr>
      <w:r w:rsidRPr="003A1463">
        <w:rPr>
          <w:rFonts w:ascii="Calibri" w:hAnsi="Calibri" w:cs="Calibri"/>
          <w:color w:val="000000"/>
          <w:sz w:val="22"/>
          <w:szCs w:val="22"/>
          <w:shd w:val="clear" w:color="auto" w:fill="FFFFFF"/>
        </w:rPr>
        <w:t xml:space="preserve">Notwithstanding anything mentioned herein, the Allottee expressly acknowledges understands and agrees that in the event of cancellation of the allotment of the Apartment (and this Agreement) in terms of this Agreement by the Promoter or the Allottee, as the case may be, in that event the Promoter shall be at liberty to execute, present for registration and register unilaterally a deed of cancellation/extinguishment recording </w:t>
      </w:r>
      <w:r w:rsidRPr="003A1463">
        <w:rPr>
          <w:rFonts w:ascii="Calibri" w:hAnsi="Calibri" w:cs="Calibri"/>
          <w:color w:val="000000"/>
          <w:sz w:val="22"/>
          <w:szCs w:val="22"/>
          <w:shd w:val="clear" w:color="auto" w:fill="FFFFFF"/>
        </w:rPr>
        <w:lastRenderedPageBreak/>
        <w:t>such cancellation without the requirement of the presence or signature of the Allottee in such deed of cancellation/extinguishment and the Allottee shall cease to have any right title interest whatsoever on the Plot or Building or the Project on and from the date of termination/cancellation."</w:t>
      </w:r>
    </w:p>
    <w:p w:rsidR="00680AB1" w:rsidRPr="00207AEC" w:rsidRDefault="00207AEC" w:rsidP="00207AEC">
      <w:pPr>
        <w:shd w:val="clear" w:color="auto" w:fill="FFFFFF"/>
        <w:spacing w:after="240"/>
        <w:jc w:val="both"/>
        <w:rPr>
          <w:rFonts w:asciiTheme="minorHAnsi" w:hAnsiTheme="minorHAnsi" w:cstheme="minorHAnsi"/>
          <w:b/>
          <w:sz w:val="22"/>
          <w:szCs w:val="22"/>
        </w:rPr>
      </w:pPr>
      <w:r>
        <w:rPr>
          <w:rFonts w:asciiTheme="minorHAnsi" w:hAnsiTheme="minorHAnsi" w:cstheme="minorHAnsi"/>
          <w:b/>
          <w:sz w:val="22"/>
          <w:szCs w:val="22"/>
        </w:rPr>
        <w:t>36.22</w:t>
      </w:r>
      <w:r>
        <w:rPr>
          <w:rFonts w:asciiTheme="minorHAnsi" w:hAnsiTheme="minorHAnsi" w:cstheme="minorHAnsi"/>
          <w:b/>
          <w:sz w:val="22"/>
          <w:szCs w:val="22"/>
        </w:rPr>
        <w:tab/>
      </w:r>
      <w:r w:rsidR="00680AB1" w:rsidRPr="00207AEC">
        <w:rPr>
          <w:rFonts w:asciiTheme="minorHAnsi" w:hAnsiTheme="minorHAnsi" w:cstheme="minorHAnsi"/>
          <w:b/>
          <w:sz w:val="22"/>
          <w:szCs w:val="22"/>
        </w:rPr>
        <w:t>Rights of the Allottees</w:t>
      </w:r>
    </w:p>
    <w:p w:rsidR="00680AB1" w:rsidRPr="003A1463" w:rsidRDefault="00680AB1" w:rsidP="00207AEC">
      <w:pPr>
        <w:pStyle w:val="ListParagraph"/>
        <w:numPr>
          <w:ilvl w:val="0"/>
          <w:numId w:val="33"/>
        </w:numPr>
        <w:shd w:val="clear" w:color="auto" w:fill="FFFFFF"/>
        <w:spacing w:after="240"/>
        <w:ind w:hanging="480"/>
        <w:jc w:val="both"/>
        <w:rPr>
          <w:rFonts w:asciiTheme="minorHAnsi" w:hAnsiTheme="minorHAnsi" w:cstheme="minorHAnsi"/>
          <w:b/>
          <w:sz w:val="22"/>
          <w:szCs w:val="22"/>
          <w:lang w:val="en-US"/>
        </w:rPr>
      </w:pPr>
      <w:r w:rsidRPr="003A1463">
        <w:rPr>
          <w:rFonts w:asciiTheme="minorHAnsi" w:hAnsiTheme="minorHAnsi" w:cstheme="minorHAnsi"/>
          <w:sz w:val="22"/>
          <w:szCs w:val="22"/>
          <w:lang w:val="en-US"/>
        </w:rPr>
        <w:t>Clause 1.8 (iv) as stated hereinabove shall be s</w:t>
      </w:r>
      <w:r w:rsidR="000138D6" w:rsidRPr="003A1463">
        <w:rPr>
          <w:rFonts w:asciiTheme="minorHAnsi" w:hAnsiTheme="minorHAnsi" w:cstheme="minorHAnsi"/>
          <w:sz w:val="22"/>
          <w:szCs w:val="22"/>
          <w:lang w:val="en-US"/>
        </w:rPr>
        <w:t>ubject to</w:t>
      </w:r>
      <w:r w:rsidRPr="003A1463">
        <w:rPr>
          <w:rFonts w:asciiTheme="minorHAnsi" w:hAnsiTheme="minorHAnsi" w:cstheme="minorHAnsi"/>
          <w:sz w:val="22"/>
          <w:szCs w:val="22"/>
          <w:lang w:val="en-US"/>
        </w:rPr>
        <w:t xml:space="preserve"> giving prior intimation of 3 (three) days to the Promoter.</w:t>
      </w:r>
      <w:r w:rsidR="000138D6" w:rsidRPr="003A1463">
        <w:rPr>
          <w:rFonts w:asciiTheme="minorHAnsi" w:hAnsiTheme="minorHAnsi" w:cstheme="minorHAnsi"/>
          <w:sz w:val="22"/>
          <w:szCs w:val="22"/>
          <w:lang w:val="en-US"/>
        </w:rPr>
        <w:t xml:space="preserve"> It being clarified that</w:t>
      </w:r>
      <w:r w:rsidR="000138D6" w:rsidRPr="003A1463">
        <w:rPr>
          <w:rFonts w:asciiTheme="minorHAnsi" w:hAnsiTheme="minorHAnsi" w:cstheme="minorHAnsi"/>
          <w:sz w:val="22"/>
          <w:szCs w:val="22"/>
        </w:rPr>
        <w:t>t</w:t>
      </w:r>
      <w:r w:rsidRPr="003A1463">
        <w:rPr>
          <w:rFonts w:asciiTheme="minorHAnsi" w:hAnsiTheme="minorHAnsi" w:cstheme="minorHAnsi"/>
          <w:sz w:val="22"/>
          <w:szCs w:val="22"/>
        </w:rPr>
        <w:t>he Promoter including Project staffs shall not be liable for any untoward incident or accident.The Promoter will not entertain any request for modification in the layouts of the Apartment and external facade of the Building(s) and Common Areas including common facilities and amenities.</w:t>
      </w:r>
    </w:p>
    <w:p w:rsidR="000C4F76" w:rsidRPr="003A1463" w:rsidRDefault="000C4F76" w:rsidP="000C4F76">
      <w:pPr>
        <w:shd w:val="clear" w:color="auto" w:fill="FFFFFF"/>
        <w:spacing w:after="240"/>
        <w:jc w:val="center"/>
        <w:rPr>
          <w:rFonts w:asciiTheme="minorHAnsi" w:hAnsiTheme="minorHAnsi" w:cstheme="minorHAnsi"/>
          <w:b/>
          <w:i/>
          <w:sz w:val="22"/>
          <w:szCs w:val="22"/>
          <w:lang w:val="en-US"/>
        </w:rPr>
      </w:pPr>
      <w:r w:rsidRPr="003A1463">
        <w:rPr>
          <w:rFonts w:asciiTheme="minorHAnsi" w:hAnsiTheme="minorHAnsi" w:cstheme="minorHAnsi"/>
          <w:b/>
          <w:i/>
          <w:sz w:val="22"/>
          <w:szCs w:val="22"/>
          <w:lang w:val="en-US"/>
        </w:rPr>
        <w:t>[Next page is the execution page]</w:t>
      </w:r>
    </w:p>
    <w:p w:rsidR="000C4F76" w:rsidRPr="003A1463" w:rsidRDefault="000C4F76" w:rsidP="000C4F76">
      <w:pPr>
        <w:shd w:val="clear" w:color="auto" w:fill="FFFFFF"/>
        <w:spacing w:after="240"/>
        <w:jc w:val="both"/>
        <w:rPr>
          <w:rFonts w:asciiTheme="minorHAnsi" w:hAnsiTheme="minorHAnsi" w:cstheme="minorHAnsi"/>
          <w:sz w:val="22"/>
          <w:szCs w:val="22"/>
        </w:rPr>
      </w:pPr>
      <w:r w:rsidRPr="003A1463">
        <w:rPr>
          <w:rFonts w:asciiTheme="minorHAnsi" w:hAnsiTheme="minorHAnsi" w:cstheme="minorHAnsi"/>
          <w:b/>
          <w:sz w:val="22"/>
          <w:szCs w:val="22"/>
          <w:lang w:val="en-US"/>
        </w:rPr>
        <w:t>IN WITNESS WHEREOF</w:t>
      </w:r>
      <w:r w:rsidRPr="003A1463">
        <w:rPr>
          <w:rFonts w:asciiTheme="minorHAnsi" w:hAnsiTheme="minorHAnsi" w:cstheme="minorHAnsi"/>
          <w:sz w:val="22"/>
          <w:szCs w:val="22"/>
          <w:lang w:val="en-US"/>
        </w:rPr>
        <w:t xml:space="preserve"> parties hereinabove named have set their respective hands and signed this Agreement for Sale at Kolkata in the presence of attesting witness, signing as such on the day first above written.</w:t>
      </w:r>
    </w:p>
    <w:p w:rsidR="00A62100" w:rsidRPr="003A1463" w:rsidRDefault="000C4F76" w:rsidP="00A62100">
      <w:pPr>
        <w:shd w:val="clear" w:color="auto" w:fill="FFFFFF"/>
        <w:spacing w:after="240" w:line="360" w:lineRule="auto"/>
        <w:ind w:left="720" w:hanging="720"/>
        <w:jc w:val="both"/>
        <w:rPr>
          <w:rFonts w:asciiTheme="minorHAnsi" w:hAnsiTheme="minorHAnsi" w:cstheme="minorHAnsi"/>
          <w:b/>
          <w:sz w:val="22"/>
          <w:szCs w:val="22"/>
        </w:rPr>
      </w:pPr>
      <w:r w:rsidRPr="003A1463">
        <w:rPr>
          <w:rFonts w:asciiTheme="minorHAnsi" w:hAnsiTheme="minorHAnsi" w:cstheme="minorHAnsi"/>
          <w:b/>
          <w:sz w:val="22"/>
          <w:szCs w:val="22"/>
          <w:lang w:val="en-US"/>
        </w:rPr>
        <w:t>SIGNED AND DELIVERED BY THE WITHIN NAMED</w:t>
      </w:r>
    </w:p>
    <w:p w:rsidR="000C4F76" w:rsidRPr="003A1463" w:rsidRDefault="000E03F4" w:rsidP="00A62100">
      <w:pPr>
        <w:shd w:val="clear" w:color="auto" w:fill="FFFFFF"/>
        <w:spacing w:after="240" w:line="360" w:lineRule="auto"/>
        <w:ind w:left="720" w:hanging="720"/>
        <w:jc w:val="both"/>
        <w:rPr>
          <w:rFonts w:asciiTheme="minorHAnsi" w:hAnsiTheme="minorHAnsi" w:cstheme="minorHAnsi"/>
          <w:sz w:val="22"/>
          <w:szCs w:val="22"/>
          <w:lang w:val="en-US"/>
        </w:rPr>
      </w:pPr>
      <w:r w:rsidRPr="003A1463">
        <w:rPr>
          <w:rFonts w:asciiTheme="minorHAnsi" w:hAnsiTheme="minorHAnsi" w:cstheme="minorHAnsi"/>
          <w:b/>
          <w:sz w:val="22"/>
          <w:szCs w:val="22"/>
        </w:rPr>
        <w:t>OWNER</w:t>
      </w:r>
      <w:r w:rsidR="005E25E4" w:rsidRPr="003A1463">
        <w:rPr>
          <w:rFonts w:asciiTheme="minorHAnsi" w:hAnsiTheme="minorHAnsi" w:cstheme="minorHAnsi"/>
          <w:sz w:val="22"/>
          <w:szCs w:val="22"/>
          <w:lang w:val="en-US"/>
        </w:rPr>
        <w:t xml:space="preserve">: </w:t>
      </w:r>
    </w:p>
    <w:p w:rsidR="009447C5" w:rsidRPr="003A1463" w:rsidRDefault="000C4F76" w:rsidP="009447C5">
      <w:pPr>
        <w:shd w:val="clear" w:color="auto" w:fill="FFFFFF"/>
        <w:spacing w:after="240"/>
        <w:ind w:left="720" w:hanging="720"/>
        <w:jc w:val="both"/>
        <w:rPr>
          <w:rFonts w:asciiTheme="minorHAnsi" w:hAnsiTheme="minorHAnsi" w:cstheme="minorHAnsi"/>
          <w:b/>
          <w:sz w:val="22"/>
          <w:szCs w:val="22"/>
        </w:rPr>
      </w:pPr>
      <w:r w:rsidRPr="003A1463">
        <w:rPr>
          <w:rFonts w:asciiTheme="minorHAnsi" w:hAnsiTheme="minorHAnsi" w:cstheme="minorHAnsi"/>
          <w:sz w:val="22"/>
          <w:szCs w:val="22"/>
          <w:lang w:val="en-US"/>
        </w:rPr>
        <w:tab/>
      </w:r>
      <w:r w:rsidR="009447C5" w:rsidRPr="003A1463">
        <w:rPr>
          <w:rFonts w:asciiTheme="minorHAnsi" w:hAnsiTheme="minorHAnsi" w:cstheme="minorHAnsi"/>
          <w:b/>
          <w:sz w:val="22"/>
          <w:szCs w:val="22"/>
          <w:lang w:val="en-US"/>
        </w:rPr>
        <w:t>SIGNED AND DELIVERED BY THE WITHIN NAMED</w:t>
      </w:r>
    </w:p>
    <w:p w:rsidR="009447C5" w:rsidRPr="003A1463" w:rsidRDefault="009447C5" w:rsidP="009447C5">
      <w:pPr>
        <w:shd w:val="clear" w:color="auto" w:fill="FFFFFF"/>
        <w:spacing w:after="240"/>
        <w:ind w:left="720" w:hanging="720"/>
        <w:jc w:val="both"/>
        <w:rPr>
          <w:rFonts w:asciiTheme="minorHAnsi" w:hAnsiTheme="minorHAnsi" w:cstheme="minorHAnsi"/>
          <w:sz w:val="22"/>
          <w:szCs w:val="22"/>
          <w:lang w:val="en-US"/>
        </w:rPr>
      </w:pPr>
      <w:r w:rsidRPr="003A1463">
        <w:rPr>
          <w:rFonts w:asciiTheme="minorHAnsi" w:hAnsiTheme="minorHAnsi" w:cstheme="minorHAnsi"/>
          <w:b/>
          <w:sz w:val="22"/>
          <w:szCs w:val="22"/>
        </w:rPr>
        <w:t>OWNER</w:t>
      </w:r>
      <w:r w:rsidRPr="003A1463">
        <w:rPr>
          <w:rFonts w:asciiTheme="minorHAnsi" w:hAnsiTheme="minorHAnsi" w:cstheme="minorHAnsi"/>
          <w:sz w:val="22"/>
          <w:szCs w:val="22"/>
          <w:lang w:val="en-US"/>
        </w:rPr>
        <w:t xml:space="preserve">: </w:t>
      </w:r>
    </w:p>
    <w:p w:rsidR="009447C5" w:rsidRPr="003A1463" w:rsidRDefault="009447C5" w:rsidP="009447C5">
      <w:pPr>
        <w:shd w:val="clear" w:color="auto" w:fill="FFFFFF"/>
        <w:spacing w:after="24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ab/>
        <w:t>Signature ______________________</w:t>
      </w:r>
    </w:p>
    <w:p w:rsidR="009447C5" w:rsidRPr="003A1463" w:rsidRDefault="009447C5" w:rsidP="009447C5">
      <w:pPr>
        <w:shd w:val="clear" w:color="auto" w:fill="FFFFFF"/>
        <w:spacing w:after="240"/>
        <w:ind w:left="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 xml:space="preserve">Name:  </w:t>
      </w:r>
      <w:r w:rsidRPr="003A1463">
        <w:rPr>
          <w:rFonts w:asciiTheme="minorHAnsi" w:hAnsiTheme="minorHAnsi" w:cstheme="minorHAnsi"/>
          <w:b/>
          <w:sz w:val="22"/>
          <w:szCs w:val="22"/>
        </w:rPr>
        <w:t>KAMLESH GANDHI</w:t>
      </w:r>
    </w:p>
    <w:p w:rsidR="009447C5" w:rsidRPr="003A1463" w:rsidRDefault="009447C5" w:rsidP="009447C5">
      <w:pPr>
        <w:ind w:right="-331"/>
      </w:pPr>
      <w:r w:rsidRPr="003A1463">
        <w:rPr>
          <w:rFonts w:asciiTheme="minorHAnsi" w:hAnsiTheme="minorHAnsi" w:cstheme="minorHAnsi"/>
          <w:sz w:val="22"/>
          <w:szCs w:val="22"/>
          <w:lang w:val="en-US"/>
        </w:rPr>
        <w:tab/>
        <w:t xml:space="preserve">Address: </w:t>
      </w:r>
      <w:r w:rsidRPr="003A1463">
        <w:rPr>
          <w:rFonts w:asciiTheme="minorHAnsi" w:eastAsia="Times New Roman" w:hAnsiTheme="minorHAnsi" w:cstheme="minorHAnsi"/>
          <w:sz w:val="22"/>
          <w:szCs w:val="22"/>
          <w:lang w:val="en-US" w:eastAsia="en-US"/>
        </w:rPr>
        <w:t>Citrus Clove’, 278, Dakhin Kumarkhali, Block -IV, Flat 3G, 3</w:t>
      </w:r>
      <w:r w:rsidRPr="003A1463">
        <w:rPr>
          <w:rFonts w:asciiTheme="minorHAnsi" w:eastAsia="Times New Roman" w:hAnsiTheme="minorHAnsi" w:cstheme="minorHAnsi"/>
          <w:sz w:val="22"/>
          <w:szCs w:val="22"/>
          <w:vertAlign w:val="superscript"/>
          <w:lang w:val="en-US" w:eastAsia="en-US"/>
        </w:rPr>
        <w:t>rd</w:t>
      </w:r>
      <w:r w:rsidRPr="003A1463">
        <w:rPr>
          <w:rFonts w:asciiTheme="minorHAnsi" w:eastAsia="Times New Roman" w:hAnsiTheme="minorHAnsi" w:cstheme="minorHAnsi"/>
          <w:sz w:val="22"/>
          <w:szCs w:val="22"/>
          <w:lang w:val="en-US" w:eastAsia="en-US"/>
        </w:rPr>
        <w:t xml:space="preserve"> floor,  Kolkata – 700 103</w:t>
      </w:r>
    </w:p>
    <w:p w:rsidR="009447C5" w:rsidRPr="003A1463" w:rsidRDefault="009447C5" w:rsidP="009447C5">
      <w:pPr>
        <w:shd w:val="clear" w:color="auto" w:fill="FFFFFF"/>
        <w:spacing w:after="240"/>
        <w:ind w:left="720"/>
        <w:jc w:val="both"/>
        <w:rPr>
          <w:rFonts w:asciiTheme="minorHAnsi" w:hAnsiTheme="minorHAnsi" w:cstheme="minorHAnsi"/>
          <w:sz w:val="22"/>
          <w:szCs w:val="22"/>
          <w:lang w:val="en-US"/>
        </w:rPr>
      </w:pPr>
    </w:p>
    <w:p w:rsidR="009447C5" w:rsidRPr="003A1463" w:rsidRDefault="009447C5" w:rsidP="009447C5">
      <w:pPr>
        <w:shd w:val="clear" w:color="auto" w:fill="FFFFFF"/>
        <w:spacing w:after="240"/>
        <w:ind w:left="720" w:hanging="720"/>
        <w:jc w:val="both"/>
        <w:rPr>
          <w:rFonts w:asciiTheme="minorHAnsi" w:hAnsiTheme="minorHAnsi" w:cstheme="minorHAnsi"/>
          <w:b/>
          <w:sz w:val="22"/>
          <w:szCs w:val="22"/>
          <w:lang w:val="en-US"/>
        </w:rPr>
      </w:pPr>
      <w:r w:rsidRPr="003A1463">
        <w:rPr>
          <w:rFonts w:asciiTheme="minorHAnsi" w:hAnsiTheme="minorHAnsi" w:cstheme="minorHAnsi"/>
          <w:b/>
          <w:sz w:val="22"/>
          <w:szCs w:val="22"/>
          <w:lang w:val="en-US"/>
        </w:rPr>
        <w:t>SIGNED AND DELIVERED BY THE WITHIN NAMED:</w:t>
      </w:r>
    </w:p>
    <w:p w:rsidR="009447C5" w:rsidRPr="003A1463" w:rsidRDefault="009447C5" w:rsidP="009447C5">
      <w:pPr>
        <w:shd w:val="clear" w:color="auto" w:fill="FFFFFF"/>
        <w:spacing w:after="240"/>
        <w:ind w:left="720" w:hanging="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 xml:space="preserve">Promoter: </w:t>
      </w:r>
    </w:p>
    <w:p w:rsidR="009447C5" w:rsidRPr="003A1463" w:rsidRDefault="009447C5" w:rsidP="009447C5">
      <w:pPr>
        <w:shd w:val="clear" w:color="auto" w:fill="FFFFFF"/>
        <w:spacing w:after="24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ab/>
        <w:t>Signature ______________________</w:t>
      </w:r>
    </w:p>
    <w:p w:rsidR="009447C5" w:rsidRPr="003A1463" w:rsidRDefault="009447C5" w:rsidP="009447C5">
      <w:pPr>
        <w:shd w:val="clear" w:color="auto" w:fill="FFFFFF"/>
        <w:spacing w:after="240"/>
        <w:ind w:left="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 xml:space="preserve">Name:  </w:t>
      </w:r>
      <w:r w:rsidRPr="003A1463">
        <w:rPr>
          <w:rFonts w:asciiTheme="minorHAnsi" w:hAnsiTheme="minorHAnsi" w:cstheme="minorHAnsi"/>
          <w:b/>
          <w:sz w:val="22"/>
          <w:szCs w:val="22"/>
        </w:rPr>
        <w:t>KAMLESH GANDHI</w:t>
      </w:r>
    </w:p>
    <w:p w:rsidR="009447C5" w:rsidRPr="003A1463" w:rsidRDefault="009447C5" w:rsidP="009447C5">
      <w:pPr>
        <w:ind w:right="-331"/>
      </w:pPr>
      <w:r w:rsidRPr="003A1463">
        <w:rPr>
          <w:rFonts w:asciiTheme="minorHAnsi" w:hAnsiTheme="minorHAnsi" w:cstheme="minorHAnsi"/>
          <w:sz w:val="22"/>
          <w:szCs w:val="22"/>
          <w:lang w:val="en-US"/>
        </w:rPr>
        <w:tab/>
        <w:t xml:space="preserve">Address: </w:t>
      </w:r>
      <w:r w:rsidRPr="003A1463">
        <w:rPr>
          <w:rFonts w:asciiTheme="minorHAnsi" w:eastAsia="Times New Roman" w:hAnsiTheme="minorHAnsi" w:cstheme="minorHAnsi"/>
          <w:sz w:val="22"/>
          <w:szCs w:val="22"/>
          <w:lang w:val="en-US" w:eastAsia="en-US"/>
        </w:rPr>
        <w:t>Citrus Clove’, 278, Dakhin Kumarkhali, Block -IV, Flat 3G, 3</w:t>
      </w:r>
      <w:r w:rsidRPr="003A1463">
        <w:rPr>
          <w:rFonts w:asciiTheme="minorHAnsi" w:eastAsia="Times New Roman" w:hAnsiTheme="minorHAnsi" w:cstheme="minorHAnsi"/>
          <w:sz w:val="22"/>
          <w:szCs w:val="22"/>
          <w:vertAlign w:val="superscript"/>
          <w:lang w:val="en-US" w:eastAsia="en-US"/>
        </w:rPr>
        <w:t>rd</w:t>
      </w:r>
      <w:r w:rsidRPr="003A1463">
        <w:rPr>
          <w:rFonts w:asciiTheme="minorHAnsi" w:eastAsia="Times New Roman" w:hAnsiTheme="minorHAnsi" w:cstheme="minorHAnsi"/>
          <w:sz w:val="22"/>
          <w:szCs w:val="22"/>
          <w:lang w:val="en-US" w:eastAsia="en-US"/>
        </w:rPr>
        <w:t xml:space="preserve"> floor,  Kolkata – 700 103</w:t>
      </w:r>
    </w:p>
    <w:p w:rsidR="009447C5" w:rsidRPr="003A1463" w:rsidRDefault="009447C5" w:rsidP="009447C5">
      <w:pPr>
        <w:shd w:val="clear" w:color="auto" w:fill="FFFFFF"/>
        <w:spacing w:after="240"/>
        <w:ind w:left="720" w:hanging="720"/>
        <w:jc w:val="both"/>
        <w:rPr>
          <w:rFonts w:asciiTheme="minorHAnsi" w:hAnsiTheme="minorHAnsi" w:cstheme="minorHAnsi"/>
          <w:sz w:val="22"/>
          <w:szCs w:val="22"/>
          <w:lang w:val="en-US"/>
        </w:rPr>
      </w:pPr>
    </w:p>
    <w:p w:rsidR="000C4F76" w:rsidRPr="003A1463" w:rsidRDefault="000C4F76" w:rsidP="000C4F76">
      <w:pPr>
        <w:shd w:val="clear" w:color="auto" w:fill="FFFFFF"/>
        <w:spacing w:after="240" w:line="360" w:lineRule="auto"/>
        <w:ind w:left="2160" w:hanging="2160"/>
        <w:jc w:val="both"/>
        <w:rPr>
          <w:rFonts w:asciiTheme="minorHAnsi" w:hAnsiTheme="minorHAnsi" w:cstheme="minorHAnsi"/>
          <w:b/>
          <w:sz w:val="22"/>
          <w:szCs w:val="22"/>
          <w:lang w:val="en-US"/>
        </w:rPr>
      </w:pPr>
    </w:p>
    <w:p w:rsidR="000C4F76" w:rsidRPr="003A1463" w:rsidRDefault="000C4F76" w:rsidP="000C4F76">
      <w:pPr>
        <w:shd w:val="clear" w:color="auto" w:fill="FFFFFF"/>
        <w:spacing w:after="240" w:line="360" w:lineRule="auto"/>
        <w:ind w:left="720" w:hanging="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SIGNED AND DELIVERED BY THE WITHIN NAMED:</w:t>
      </w:r>
    </w:p>
    <w:p w:rsidR="000C4F76" w:rsidRPr="003A1463" w:rsidRDefault="000C4F76" w:rsidP="000C4F76">
      <w:pPr>
        <w:shd w:val="clear" w:color="auto" w:fill="FFFFFF"/>
        <w:spacing w:after="240" w:line="360" w:lineRule="auto"/>
        <w:ind w:left="720" w:hanging="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Allottee: (including joint buyers)</w:t>
      </w:r>
    </w:p>
    <w:p w:rsidR="000C4F76" w:rsidRPr="003A1463" w:rsidRDefault="000C4F76" w:rsidP="000C4F76">
      <w:pPr>
        <w:shd w:val="clear" w:color="auto" w:fill="FFFFFF"/>
        <w:spacing w:after="240" w:line="360" w:lineRule="auto"/>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lastRenderedPageBreak/>
        <w:t>(1)</w:t>
      </w:r>
      <w:r w:rsidRPr="003A1463">
        <w:rPr>
          <w:rFonts w:asciiTheme="minorHAnsi" w:hAnsiTheme="minorHAnsi" w:cstheme="minorHAnsi"/>
          <w:sz w:val="22"/>
          <w:szCs w:val="22"/>
          <w:lang w:val="en-US"/>
        </w:rPr>
        <w:tab/>
        <w:t>Signature ______________________</w:t>
      </w:r>
    </w:p>
    <w:p w:rsidR="000C4F76" w:rsidRPr="003A1463" w:rsidRDefault="000C4F76" w:rsidP="000C4F76">
      <w:pPr>
        <w:shd w:val="clear" w:color="auto" w:fill="FFFFFF"/>
        <w:spacing w:after="240" w:line="360" w:lineRule="auto"/>
        <w:ind w:left="720" w:hanging="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ab/>
        <w:t>Name ______________________</w:t>
      </w:r>
    </w:p>
    <w:p w:rsidR="000C4F76" w:rsidRPr="003A1463" w:rsidRDefault="000C4F76" w:rsidP="000C4F76">
      <w:pPr>
        <w:shd w:val="clear" w:color="auto" w:fill="FFFFFF"/>
        <w:spacing w:after="240" w:line="360" w:lineRule="auto"/>
        <w:ind w:left="720" w:hanging="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ab/>
        <w:t>Address ______________________</w:t>
      </w:r>
    </w:p>
    <w:p w:rsidR="000C4F76" w:rsidRPr="003A1463" w:rsidRDefault="000C4F76" w:rsidP="000C4F76">
      <w:pPr>
        <w:shd w:val="clear" w:color="auto" w:fill="FFFFFF"/>
        <w:spacing w:after="240" w:line="360" w:lineRule="auto"/>
        <w:ind w:left="720" w:hanging="720"/>
        <w:jc w:val="both"/>
        <w:rPr>
          <w:rFonts w:asciiTheme="minorHAnsi" w:hAnsiTheme="minorHAnsi" w:cstheme="minorHAnsi"/>
          <w:sz w:val="22"/>
          <w:szCs w:val="22"/>
          <w:lang w:val="en-US"/>
        </w:rPr>
      </w:pPr>
    </w:p>
    <w:p w:rsidR="000C4F76" w:rsidRPr="003A1463" w:rsidRDefault="000C4F76" w:rsidP="000C4F76">
      <w:pPr>
        <w:shd w:val="clear" w:color="auto" w:fill="FFFFFF"/>
        <w:spacing w:after="240" w:line="360" w:lineRule="auto"/>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(2)</w:t>
      </w:r>
      <w:r w:rsidRPr="003A1463">
        <w:rPr>
          <w:rFonts w:asciiTheme="minorHAnsi" w:hAnsiTheme="minorHAnsi" w:cstheme="minorHAnsi"/>
          <w:sz w:val="22"/>
          <w:szCs w:val="22"/>
          <w:lang w:val="en-US"/>
        </w:rPr>
        <w:tab/>
        <w:t>Signature ______________________</w:t>
      </w:r>
    </w:p>
    <w:p w:rsidR="000C4F76" w:rsidRPr="003A1463" w:rsidRDefault="000C4F76" w:rsidP="000C4F76">
      <w:pPr>
        <w:shd w:val="clear" w:color="auto" w:fill="FFFFFF"/>
        <w:spacing w:after="240" w:line="360" w:lineRule="auto"/>
        <w:ind w:left="720" w:hanging="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ab/>
        <w:t>Name ______________________</w:t>
      </w:r>
    </w:p>
    <w:p w:rsidR="000C4F76" w:rsidRPr="003A1463" w:rsidRDefault="000C4F76" w:rsidP="000C4F76">
      <w:pPr>
        <w:shd w:val="clear" w:color="auto" w:fill="FFFFFF"/>
        <w:spacing w:after="240" w:line="360" w:lineRule="auto"/>
        <w:ind w:left="720" w:hanging="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ab/>
        <w:t>Address ______________________</w:t>
      </w:r>
    </w:p>
    <w:p w:rsidR="009447C5" w:rsidRPr="003A1463" w:rsidRDefault="009447C5" w:rsidP="009447C5">
      <w:pPr>
        <w:shd w:val="clear" w:color="auto" w:fill="FFFFFF"/>
        <w:spacing w:after="240" w:line="360" w:lineRule="auto"/>
        <w:ind w:left="720" w:hanging="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At ____________ on _____________ in the presence of:</w:t>
      </w:r>
    </w:p>
    <w:p w:rsidR="009447C5" w:rsidRPr="003A1463" w:rsidRDefault="009447C5" w:rsidP="009447C5">
      <w:pPr>
        <w:shd w:val="clear" w:color="auto" w:fill="FFFFFF"/>
        <w:spacing w:after="240" w:line="360" w:lineRule="auto"/>
        <w:ind w:left="720" w:hanging="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WITNESSES:</w:t>
      </w:r>
    </w:p>
    <w:p w:rsidR="009447C5" w:rsidRPr="003A1463" w:rsidRDefault="009447C5" w:rsidP="009447C5">
      <w:pPr>
        <w:shd w:val="clear" w:color="auto" w:fill="FFFFFF"/>
        <w:spacing w:after="240" w:line="360" w:lineRule="auto"/>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(1)</w:t>
      </w:r>
      <w:r w:rsidRPr="003A1463">
        <w:rPr>
          <w:rFonts w:asciiTheme="minorHAnsi" w:hAnsiTheme="minorHAnsi" w:cstheme="minorHAnsi"/>
          <w:sz w:val="22"/>
          <w:szCs w:val="22"/>
          <w:lang w:val="en-US"/>
        </w:rPr>
        <w:tab/>
        <w:t>Signature ______________________</w:t>
      </w:r>
    </w:p>
    <w:p w:rsidR="009447C5" w:rsidRPr="003A1463" w:rsidRDefault="009447C5" w:rsidP="009447C5">
      <w:pPr>
        <w:shd w:val="clear" w:color="auto" w:fill="FFFFFF"/>
        <w:spacing w:after="240" w:line="360" w:lineRule="auto"/>
        <w:ind w:left="720" w:hanging="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ab/>
        <w:t>Name ______________________</w:t>
      </w:r>
    </w:p>
    <w:p w:rsidR="009447C5" w:rsidRPr="003A1463" w:rsidRDefault="009447C5" w:rsidP="009447C5">
      <w:pPr>
        <w:shd w:val="clear" w:color="auto" w:fill="FFFFFF"/>
        <w:spacing w:after="240" w:line="360" w:lineRule="auto"/>
        <w:ind w:left="720" w:hanging="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ab/>
        <w:t>Address ______________________</w:t>
      </w:r>
    </w:p>
    <w:p w:rsidR="009447C5" w:rsidRPr="003A1463" w:rsidRDefault="009447C5" w:rsidP="009447C5">
      <w:pPr>
        <w:shd w:val="clear" w:color="auto" w:fill="FFFFFF"/>
        <w:spacing w:after="240" w:line="360" w:lineRule="auto"/>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(2)</w:t>
      </w:r>
      <w:r w:rsidRPr="003A1463">
        <w:rPr>
          <w:rFonts w:asciiTheme="minorHAnsi" w:hAnsiTheme="minorHAnsi" w:cstheme="minorHAnsi"/>
          <w:sz w:val="22"/>
          <w:szCs w:val="22"/>
          <w:lang w:val="en-US"/>
        </w:rPr>
        <w:tab/>
        <w:t>Signature ______________________</w:t>
      </w:r>
    </w:p>
    <w:p w:rsidR="009447C5" w:rsidRPr="003A1463" w:rsidRDefault="009447C5" w:rsidP="009447C5">
      <w:pPr>
        <w:shd w:val="clear" w:color="auto" w:fill="FFFFFF"/>
        <w:spacing w:after="240" w:line="360" w:lineRule="auto"/>
        <w:ind w:left="720" w:hanging="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ab/>
        <w:t>Name ______________________</w:t>
      </w:r>
    </w:p>
    <w:p w:rsidR="009447C5" w:rsidRPr="003A1463" w:rsidRDefault="009447C5" w:rsidP="009447C5">
      <w:pPr>
        <w:shd w:val="clear" w:color="auto" w:fill="FFFFFF"/>
        <w:spacing w:after="240" w:line="360" w:lineRule="auto"/>
        <w:ind w:left="720" w:hanging="720"/>
        <w:jc w:val="both"/>
        <w:rPr>
          <w:rFonts w:asciiTheme="minorHAnsi" w:hAnsiTheme="minorHAnsi" w:cstheme="minorHAnsi"/>
          <w:sz w:val="22"/>
          <w:szCs w:val="22"/>
          <w:lang w:val="en-US"/>
        </w:rPr>
      </w:pPr>
      <w:r w:rsidRPr="003A1463">
        <w:rPr>
          <w:rFonts w:asciiTheme="minorHAnsi" w:hAnsiTheme="minorHAnsi" w:cstheme="minorHAnsi"/>
          <w:sz w:val="22"/>
          <w:szCs w:val="22"/>
          <w:lang w:val="en-US"/>
        </w:rPr>
        <w:tab/>
        <w:t>Address ______________________</w:t>
      </w:r>
    </w:p>
    <w:p w:rsidR="009447C5" w:rsidRPr="003A1463" w:rsidRDefault="009447C5" w:rsidP="000C4F76">
      <w:pPr>
        <w:shd w:val="clear" w:color="auto" w:fill="FFFFFF"/>
        <w:spacing w:after="240" w:line="360" w:lineRule="auto"/>
        <w:ind w:left="720" w:hanging="720"/>
        <w:jc w:val="both"/>
        <w:rPr>
          <w:rFonts w:asciiTheme="minorHAnsi" w:hAnsiTheme="minorHAnsi" w:cstheme="minorHAnsi"/>
          <w:sz w:val="22"/>
          <w:szCs w:val="22"/>
          <w:lang w:val="en-US"/>
        </w:rPr>
      </w:pPr>
    </w:p>
    <w:p w:rsidR="000C4F76" w:rsidRPr="003A1463" w:rsidRDefault="000C4F76" w:rsidP="00DA0774">
      <w:pPr>
        <w:shd w:val="clear" w:color="auto" w:fill="FFFFFF"/>
        <w:spacing w:line="360" w:lineRule="auto"/>
        <w:jc w:val="center"/>
        <w:rPr>
          <w:rFonts w:asciiTheme="minorHAnsi" w:hAnsiTheme="minorHAnsi" w:cstheme="minorHAnsi"/>
          <w:b/>
          <w:sz w:val="22"/>
          <w:szCs w:val="22"/>
          <w:lang w:val="en-US"/>
        </w:rPr>
      </w:pPr>
      <w:r w:rsidRPr="003A1463">
        <w:rPr>
          <w:rFonts w:asciiTheme="minorHAnsi" w:hAnsiTheme="minorHAnsi" w:cstheme="minorHAnsi"/>
          <w:b/>
          <w:sz w:val="22"/>
          <w:szCs w:val="22"/>
          <w:lang w:val="en-US"/>
        </w:rPr>
        <w:t>Schedule A</w:t>
      </w:r>
    </w:p>
    <w:p w:rsidR="000C4F76" w:rsidRPr="003A1463" w:rsidRDefault="000C4F76" w:rsidP="00DA0774">
      <w:pPr>
        <w:shd w:val="clear" w:color="auto" w:fill="FFFFFF"/>
        <w:spacing w:line="360" w:lineRule="auto"/>
        <w:jc w:val="center"/>
        <w:rPr>
          <w:rFonts w:asciiTheme="minorHAnsi" w:hAnsiTheme="minorHAnsi" w:cstheme="minorHAnsi"/>
          <w:b/>
          <w:sz w:val="22"/>
          <w:szCs w:val="22"/>
          <w:lang w:val="en-US"/>
        </w:rPr>
      </w:pPr>
      <w:r w:rsidRPr="003A1463">
        <w:rPr>
          <w:rFonts w:asciiTheme="minorHAnsi" w:hAnsiTheme="minorHAnsi" w:cstheme="minorHAnsi"/>
          <w:b/>
          <w:sz w:val="22"/>
          <w:szCs w:val="22"/>
          <w:lang w:val="en-US"/>
        </w:rPr>
        <w:t>Part – I</w:t>
      </w:r>
    </w:p>
    <w:p w:rsidR="000C4F76" w:rsidRPr="003A1463" w:rsidRDefault="000C4F76" w:rsidP="00DA0774">
      <w:pPr>
        <w:shd w:val="clear" w:color="auto" w:fill="FFFFFF"/>
        <w:spacing w:line="360" w:lineRule="auto"/>
        <w:jc w:val="center"/>
        <w:rPr>
          <w:rFonts w:asciiTheme="minorHAnsi" w:hAnsiTheme="minorHAnsi" w:cstheme="minorHAnsi"/>
          <w:sz w:val="22"/>
          <w:szCs w:val="22"/>
          <w:lang w:val="en-US"/>
        </w:rPr>
      </w:pPr>
      <w:r w:rsidRPr="003A1463">
        <w:rPr>
          <w:rFonts w:asciiTheme="minorHAnsi" w:hAnsiTheme="minorHAnsi" w:cstheme="minorHAnsi"/>
          <w:b/>
          <w:sz w:val="22"/>
          <w:szCs w:val="22"/>
          <w:lang w:val="en-US"/>
        </w:rPr>
        <w:t xml:space="preserve">  (“Land”)</w:t>
      </w:r>
    </w:p>
    <w:p w:rsidR="00DE7498" w:rsidRPr="003A1463" w:rsidRDefault="00DE7498" w:rsidP="00AC36F4">
      <w:pPr>
        <w:jc w:val="both"/>
        <w:rPr>
          <w:rFonts w:asciiTheme="minorHAnsi" w:eastAsia="Batang" w:hAnsiTheme="minorHAnsi" w:cstheme="minorHAnsi"/>
          <w:sz w:val="22"/>
          <w:szCs w:val="22"/>
        </w:rPr>
      </w:pPr>
      <w:r w:rsidRPr="003A1463">
        <w:rPr>
          <w:rFonts w:asciiTheme="minorHAnsi" w:eastAsia="Batang" w:hAnsiTheme="minorHAnsi" w:cstheme="minorHAnsi"/>
          <w:sz w:val="22"/>
          <w:szCs w:val="22"/>
        </w:rPr>
        <w:t xml:space="preserve">ALL THAT the piece and parcel of land containing by admeasurement an area of </w:t>
      </w:r>
      <w:r w:rsidRPr="003A1463">
        <w:rPr>
          <w:rFonts w:asciiTheme="minorHAnsi" w:eastAsia="Batang" w:hAnsiTheme="minorHAnsi" w:cstheme="minorHAnsi"/>
          <w:b/>
          <w:sz w:val="22"/>
          <w:szCs w:val="22"/>
        </w:rPr>
        <w:t xml:space="preserve"> 19 Cottahs </w:t>
      </w:r>
      <w:r w:rsidRPr="003A1463">
        <w:rPr>
          <w:rFonts w:asciiTheme="minorHAnsi" w:eastAsia="Batang" w:hAnsiTheme="minorHAnsi" w:cstheme="minorHAnsi"/>
          <w:sz w:val="22"/>
          <w:szCs w:val="22"/>
        </w:rPr>
        <w:t xml:space="preserve"> 2 Chittacks (be the same, a little more or  less) togetherwith structures standing thereon admeasuring 2000 sq.ft  situate lying and being </w:t>
      </w:r>
      <w:r w:rsidRPr="003A1463">
        <w:rPr>
          <w:rFonts w:asciiTheme="minorHAnsi" w:eastAsia="Batang" w:hAnsiTheme="minorHAnsi" w:cstheme="minorHAnsi"/>
          <w:b/>
          <w:sz w:val="22"/>
          <w:szCs w:val="22"/>
        </w:rPr>
        <w:t>Premises No.</w:t>
      </w:r>
      <w:r w:rsidRPr="003A1463">
        <w:rPr>
          <w:rFonts w:asciiTheme="minorHAnsi" w:hAnsiTheme="minorHAnsi" w:cstheme="minorHAnsi"/>
          <w:sz w:val="22"/>
          <w:szCs w:val="22"/>
        </w:rPr>
        <w:t xml:space="preserve"> 12/3, Ballygunge Park Road,  Ward No. 65 Kolkata -  700 019</w:t>
      </w:r>
      <w:r w:rsidRPr="003A1463">
        <w:rPr>
          <w:rFonts w:asciiTheme="minorHAnsi" w:eastAsia="Batang" w:hAnsiTheme="minorHAnsi" w:cstheme="minorHAnsi"/>
          <w:sz w:val="22"/>
          <w:szCs w:val="22"/>
        </w:rPr>
        <w:t xml:space="preserve"> butted and bounded as follows : </w:t>
      </w:r>
    </w:p>
    <w:p w:rsidR="00DE7498" w:rsidRPr="003A1463" w:rsidRDefault="00DE7498" w:rsidP="00DE7498">
      <w:pPr>
        <w:spacing w:line="360" w:lineRule="auto"/>
        <w:jc w:val="both"/>
        <w:outlineLvl w:val="0"/>
        <w:rPr>
          <w:rFonts w:asciiTheme="minorHAnsi" w:eastAsia="Batang" w:hAnsiTheme="minorHAnsi" w:cstheme="minorHAnsi"/>
          <w:sz w:val="22"/>
          <w:szCs w:val="22"/>
        </w:rPr>
      </w:pPr>
    </w:p>
    <w:p w:rsidR="00DE7498" w:rsidRPr="003A1463" w:rsidRDefault="00DE7498" w:rsidP="00DE7498">
      <w:pPr>
        <w:spacing w:line="360" w:lineRule="auto"/>
        <w:jc w:val="both"/>
        <w:outlineLvl w:val="0"/>
        <w:rPr>
          <w:rFonts w:asciiTheme="minorHAnsi" w:eastAsia="Batang" w:hAnsiTheme="minorHAnsi" w:cstheme="minorHAnsi"/>
          <w:sz w:val="22"/>
          <w:szCs w:val="22"/>
        </w:rPr>
      </w:pPr>
      <w:r w:rsidRPr="003A1463">
        <w:rPr>
          <w:rFonts w:asciiTheme="minorHAnsi" w:eastAsia="Batang" w:hAnsiTheme="minorHAnsi" w:cstheme="minorHAnsi"/>
          <w:sz w:val="22"/>
          <w:szCs w:val="22"/>
        </w:rPr>
        <w:t xml:space="preserve">On the NORTH </w:t>
      </w:r>
      <w:r w:rsidRPr="003A1463">
        <w:rPr>
          <w:rFonts w:asciiTheme="minorHAnsi" w:eastAsia="Batang" w:hAnsiTheme="minorHAnsi" w:cstheme="minorHAnsi"/>
          <w:sz w:val="22"/>
          <w:szCs w:val="22"/>
        </w:rPr>
        <w:tab/>
        <w:t>-</w:t>
      </w:r>
      <w:r w:rsidRPr="003A1463">
        <w:rPr>
          <w:rFonts w:asciiTheme="minorHAnsi" w:eastAsia="Batang" w:hAnsiTheme="minorHAnsi" w:cstheme="minorHAnsi"/>
          <w:sz w:val="22"/>
          <w:szCs w:val="22"/>
        </w:rPr>
        <w:tab/>
        <w:t>By 8B Palm Place</w:t>
      </w:r>
    </w:p>
    <w:p w:rsidR="00DE7498" w:rsidRPr="003A1463" w:rsidRDefault="00DE7498" w:rsidP="00DE7498">
      <w:pPr>
        <w:spacing w:line="360" w:lineRule="auto"/>
        <w:ind w:left="2880" w:hanging="2880"/>
        <w:jc w:val="both"/>
        <w:outlineLvl w:val="0"/>
        <w:rPr>
          <w:rFonts w:asciiTheme="minorHAnsi" w:eastAsia="Batang" w:hAnsiTheme="minorHAnsi" w:cstheme="minorHAnsi"/>
          <w:sz w:val="22"/>
          <w:szCs w:val="22"/>
        </w:rPr>
      </w:pPr>
      <w:r w:rsidRPr="003A1463">
        <w:rPr>
          <w:rFonts w:asciiTheme="minorHAnsi" w:eastAsia="Batang" w:hAnsiTheme="minorHAnsi" w:cstheme="minorHAnsi"/>
          <w:sz w:val="22"/>
          <w:szCs w:val="22"/>
        </w:rPr>
        <w:t xml:space="preserve">On the SOUTH        -  Partly by 12/1, Ballygunge Park Road and partly by Ballygunge  Park Road </w:t>
      </w:r>
    </w:p>
    <w:p w:rsidR="00DE7498" w:rsidRPr="003A1463" w:rsidRDefault="00AC36F4" w:rsidP="00DE7498">
      <w:pPr>
        <w:spacing w:line="360" w:lineRule="auto"/>
        <w:jc w:val="both"/>
        <w:outlineLvl w:val="0"/>
        <w:rPr>
          <w:rFonts w:asciiTheme="minorHAnsi" w:eastAsia="Batang" w:hAnsiTheme="minorHAnsi" w:cstheme="minorHAnsi"/>
          <w:sz w:val="22"/>
          <w:szCs w:val="22"/>
        </w:rPr>
      </w:pPr>
      <w:r>
        <w:rPr>
          <w:rFonts w:asciiTheme="minorHAnsi" w:eastAsia="Batang" w:hAnsiTheme="minorHAnsi" w:cstheme="minorHAnsi"/>
          <w:sz w:val="22"/>
          <w:szCs w:val="22"/>
        </w:rPr>
        <w:lastRenderedPageBreak/>
        <w:t xml:space="preserve">On the EAST </w:t>
      </w:r>
      <w:r>
        <w:rPr>
          <w:rFonts w:asciiTheme="minorHAnsi" w:eastAsia="Batang" w:hAnsiTheme="minorHAnsi" w:cstheme="minorHAnsi"/>
          <w:sz w:val="22"/>
          <w:szCs w:val="22"/>
        </w:rPr>
        <w:tab/>
      </w:r>
      <w:r w:rsidR="00DE7498" w:rsidRPr="003A1463">
        <w:rPr>
          <w:rFonts w:asciiTheme="minorHAnsi" w:eastAsia="Batang" w:hAnsiTheme="minorHAnsi" w:cstheme="minorHAnsi"/>
          <w:sz w:val="22"/>
          <w:szCs w:val="22"/>
        </w:rPr>
        <w:t>-By 12/1/1, Ballygunge Park Road</w:t>
      </w:r>
    </w:p>
    <w:p w:rsidR="006131B3" w:rsidRPr="003A1463" w:rsidRDefault="00DE7498" w:rsidP="00DB4E35">
      <w:pPr>
        <w:pStyle w:val="PlainText"/>
        <w:ind w:right="-18"/>
        <w:jc w:val="both"/>
        <w:rPr>
          <w:rFonts w:asciiTheme="minorHAnsi" w:hAnsiTheme="minorHAnsi" w:cstheme="minorHAnsi"/>
          <w:sz w:val="22"/>
          <w:szCs w:val="22"/>
        </w:rPr>
      </w:pPr>
      <w:r w:rsidRPr="003A1463">
        <w:rPr>
          <w:rFonts w:asciiTheme="minorHAnsi" w:eastAsia="Batang" w:hAnsiTheme="minorHAnsi" w:cstheme="minorHAnsi"/>
          <w:sz w:val="22"/>
          <w:szCs w:val="22"/>
        </w:rPr>
        <w:t xml:space="preserve">On the WEST            </w:t>
      </w:r>
      <w:r w:rsidR="00AC36F4">
        <w:rPr>
          <w:rFonts w:asciiTheme="minorHAnsi" w:eastAsia="Batang" w:hAnsiTheme="minorHAnsi" w:cstheme="minorHAnsi"/>
          <w:sz w:val="22"/>
          <w:szCs w:val="22"/>
        </w:rPr>
        <w:t xml:space="preserve">       -        </w:t>
      </w:r>
      <w:r w:rsidRPr="003A1463">
        <w:rPr>
          <w:rFonts w:asciiTheme="minorHAnsi" w:eastAsia="Batang" w:hAnsiTheme="minorHAnsi" w:cstheme="minorHAnsi"/>
          <w:sz w:val="22"/>
          <w:szCs w:val="22"/>
        </w:rPr>
        <w:t>By 12 Ballygunge Park Road</w:t>
      </w:r>
    </w:p>
    <w:p w:rsidR="000C4F76" w:rsidRPr="003A1463" w:rsidRDefault="000C4F76" w:rsidP="000C4F76">
      <w:pPr>
        <w:rPr>
          <w:rFonts w:asciiTheme="minorHAnsi" w:eastAsia="SimSun" w:hAnsiTheme="minorHAnsi" w:cstheme="minorHAnsi"/>
          <w:b/>
          <w:color w:val="000000"/>
          <w:sz w:val="22"/>
          <w:szCs w:val="22"/>
          <w:lang w:val="en-GB"/>
        </w:rPr>
      </w:pPr>
    </w:p>
    <w:p w:rsidR="000C4F76" w:rsidRPr="003A1463" w:rsidRDefault="000C4F76" w:rsidP="000C4F76">
      <w:pPr>
        <w:rPr>
          <w:rFonts w:asciiTheme="minorHAnsi" w:hAnsiTheme="minorHAnsi" w:cstheme="minorHAnsi"/>
          <w:sz w:val="22"/>
          <w:szCs w:val="22"/>
        </w:rPr>
      </w:pPr>
      <w:r w:rsidRPr="003A1463">
        <w:rPr>
          <w:rFonts w:asciiTheme="minorHAnsi" w:hAnsiTheme="minorHAnsi" w:cstheme="minorHAnsi"/>
          <w:sz w:val="22"/>
          <w:szCs w:val="22"/>
        </w:rPr>
        <w:t xml:space="preserve">And delineated in the map/ plan attached as </w:t>
      </w:r>
      <w:r w:rsidRPr="003A1463">
        <w:rPr>
          <w:rFonts w:asciiTheme="minorHAnsi" w:hAnsiTheme="minorHAnsi" w:cstheme="minorHAnsi"/>
          <w:b/>
          <w:sz w:val="22"/>
          <w:szCs w:val="22"/>
        </w:rPr>
        <w:t>Annexure A</w:t>
      </w:r>
      <w:r w:rsidRPr="003A1463">
        <w:rPr>
          <w:rFonts w:asciiTheme="minorHAnsi" w:hAnsiTheme="minorHAnsi" w:cstheme="minorHAnsi"/>
          <w:sz w:val="22"/>
          <w:szCs w:val="22"/>
        </w:rPr>
        <w:t xml:space="preserve"> hereto</w:t>
      </w:r>
    </w:p>
    <w:p w:rsidR="000C4F76" w:rsidRPr="003A1463" w:rsidRDefault="000C4F76" w:rsidP="000C4F76">
      <w:pPr>
        <w:shd w:val="clear" w:color="auto" w:fill="FFFFFF"/>
        <w:spacing w:after="240"/>
        <w:jc w:val="both"/>
        <w:rPr>
          <w:rFonts w:asciiTheme="minorHAnsi" w:hAnsiTheme="minorHAnsi" w:cstheme="minorHAnsi"/>
          <w:sz w:val="22"/>
          <w:szCs w:val="22"/>
          <w:lang w:val="en-US"/>
        </w:rPr>
      </w:pPr>
    </w:p>
    <w:p w:rsidR="000C4F76" w:rsidRPr="003A1463" w:rsidRDefault="00AC36F4" w:rsidP="000C4F76">
      <w:pPr>
        <w:shd w:val="clear" w:color="auto" w:fill="FFFFFF"/>
        <w:spacing w:after="240"/>
        <w:jc w:val="center"/>
        <w:rPr>
          <w:rFonts w:asciiTheme="minorHAnsi" w:hAnsiTheme="minorHAnsi" w:cstheme="minorHAnsi"/>
          <w:b/>
          <w:sz w:val="22"/>
          <w:szCs w:val="22"/>
          <w:lang w:val="en-US"/>
        </w:rPr>
      </w:pPr>
      <w:bookmarkStart w:id="26" w:name="_GoBack"/>
      <w:bookmarkEnd w:id="26"/>
      <w:r>
        <w:rPr>
          <w:rFonts w:asciiTheme="minorHAnsi" w:hAnsiTheme="minorHAnsi" w:cstheme="minorHAnsi"/>
          <w:b/>
          <w:sz w:val="22"/>
          <w:szCs w:val="22"/>
          <w:lang w:val="en-US"/>
        </w:rPr>
        <w:br w:type="column"/>
      </w:r>
      <w:r w:rsidR="000C4F76" w:rsidRPr="003A1463">
        <w:rPr>
          <w:rFonts w:asciiTheme="minorHAnsi" w:hAnsiTheme="minorHAnsi" w:cstheme="minorHAnsi"/>
          <w:b/>
          <w:sz w:val="22"/>
          <w:szCs w:val="22"/>
          <w:lang w:val="en-US"/>
        </w:rPr>
        <w:lastRenderedPageBreak/>
        <w:t>Part – II</w:t>
      </w:r>
    </w:p>
    <w:p w:rsidR="000C4F76" w:rsidRPr="003A1463" w:rsidRDefault="000C4F76" w:rsidP="000C4F76">
      <w:pPr>
        <w:shd w:val="clear" w:color="auto" w:fill="FFFFFF"/>
        <w:spacing w:after="240"/>
        <w:jc w:val="center"/>
        <w:rPr>
          <w:rFonts w:asciiTheme="minorHAnsi" w:hAnsiTheme="minorHAnsi" w:cstheme="minorHAnsi"/>
          <w:b/>
          <w:sz w:val="22"/>
          <w:szCs w:val="22"/>
          <w:lang w:val="en-US"/>
        </w:rPr>
      </w:pPr>
      <w:r w:rsidRPr="003A1463">
        <w:rPr>
          <w:rFonts w:asciiTheme="minorHAnsi" w:hAnsiTheme="minorHAnsi" w:cstheme="minorHAnsi"/>
          <w:b/>
          <w:sz w:val="22"/>
          <w:szCs w:val="22"/>
          <w:lang w:val="en-US"/>
        </w:rPr>
        <w:t xml:space="preserve">  (“Apartment”)</w:t>
      </w:r>
    </w:p>
    <w:p w:rsidR="000C4F76" w:rsidRPr="003A1463" w:rsidRDefault="000C4F76" w:rsidP="000C4F76">
      <w:pPr>
        <w:shd w:val="clear" w:color="auto" w:fill="FFFFFF"/>
        <w:spacing w:after="240"/>
        <w:jc w:val="both"/>
        <w:rPr>
          <w:rFonts w:asciiTheme="minorHAnsi" w:hAnsiTheme="minorHAnsi" w:cstheme="minorHAnsi"/>
          <w:sz w:val="22"/>
          <w:szCs w:val="22"/>
        </w:rPr>
      </w:pPr>
      <w:bookmarkStart w:id="27" w:name="_Hlk522491853"/>
      <w:r w:rsidRPr="003A1463">
        <w:rPr>
          <w:rFonts w:asciiTheme="minorHAnsi" w:hAnsiTheme="minorHAnsi" w:cstheme="minorHAnsi"/>
          <w:sz w:val="22"/>
          <w:szCs w:val="22"/>
          <w:lang w:val="en-US"/>
        </w:rPr>
        <w:t xml:space="preserve">ALL THAT the </w:t>
      </w:r>
      <w:r w:rsidRPr="003A1463">
        <w:rPr>
          <w:rFonts w:asciiTheme="minorHAnsi" w:hAnsiTheme="minorHAnsi" w:cstheme="minorHAnsi"/>
          <w:sz w:val="22"/>
          <w:szCs w:val="22"/>
        </w:rPr>
        <w:t xml:space="preserve">Unit </w:t>
      </w:r>
      <w:r w:rsidRPr="003A1463">
        <w:rPr>
          <w:rFonts w:asciiTheme="minorHAnsi" w:hAnsiTheme="minorHAnsi" w:cstheme="minorHAnsi"/>
          <w:sz w:val="22"/>
          <w:szCs w:val="22"/>
          <w:lang w:val="en-US"/>
        </w:rPr>
        <w:t xml:space="preserve">no. </w:t>
      </w:r>
      <w:r w:rsidR="00D567B9" w:rsidRPr="003A1463">
        <w:rPr>
          <w:rFonts w:asciiTheme="minorHAnsi" w:hAnsiTheme="minorHAnsi" w:cstheme="minorHAnsi"/>
          <w:b/>
          <w:sz w:val="22"/>
          <w:szCs w:val="22"/>
          <w:lang w:val="en-US"/>
        </w:rPr>
        <w:t>$$$</w:t>
      </w:r>
      <w:r w:rsidRPr="003A1463">
        <w:rPr>
          <w:rFonts w:asciiTheme="minorHAnsi" w:hAnsiTheme="minorHAnsi" w:cstheme="minorHAnsi"/>
          <w:sz w:val="22"/>
          <w:szCs w:val="22"/>
          <w:lang w:val="en-US"/>
        </w:rPr>
        <w:t xml:space="preserve"> having carpet area of </w:t>
      </w:r>
      <w:r w:rsidR="00DE4889" w:rsidRPr="003A1463">
        <w:rPr>
          <w:rFonts w:asciiTheme="minorHAnsi" w:hAnsiTheme="minorHAnsi" w:cstheme="minorHAnsi"/>
          <w:b/>
          <w:sz w:val="22"/>
          <w:szCs w:val="22"/>
          <w:lang w:val="en-US"/>
        </w:rPr>
        <w:t>@@@</w:t>
      </w:r>
      <w:r w:rsidRPr="003A1463">
        <w:rPr>
          <w:rFonts w:asciiTheme="minorHAnsi" w:hAnsiTheme="minorHAnsi" w:cstheme="minorHAnsi"/>
          <w:sz w:val="22"/>
          <w:szCs w:val="22"/>
          <w:lang w:val="en-US"/>
        </w:rPr>
        <w:t xml:space="preserve"> square feet type [___], on </w:t>
      </w:r>
      <w:r w:rsidR="00D567B9" w:rsidRPr="003A1463">
        <w:rPr>
          <w:rFonts w:asciiTheme="minorHAnsi" w:hAnsiTheme="minorHAnsi" w:cstheme="minorHAnsi"/>
          <w:b/>
          <w:sz w:val="22"/>
          <w:szCs w:val="22"/>
          <w:lang w:val="en-US"/>
        </w:rPr>
        <w:t>%%%</w:t>
      </w:r>
      <w:r w:rsidRPr="003A1463">
        <w:rPr>
          <w:rFonts w:asciiTheme="minorHAnsi" w:hAnsiTheme="minorHAnsi" w:cstheme="minorHAnsi"/>
          <w:sz w:val="22"/>
          <w:szCs w:val="22"/>
          <w:lang w:val="en-US"/>
        </w:rPr>
        <w:t xml:space="preserve">floor </w:t>
      </w:r>
      <w:r w:rsidR="00EF298D" w:rsidRPr="003A1463">
        <w:rPr>
          <w:rFonts w:asciiTheme="minorHAnsi" w:hAnsiTheme="minorHAnsi" w:cstheme="minorHAnsi"/>
          <w:sz w:val="22"/>
          <w:szCs w:val="22"/>
          <w:lang w:val="en-US"/>
        </w:rPr>
        <w:t xml:space="preserve">(in Block A2) </w:t>
      </w:r>
      <w:r w:rsidRPr="003A1463">
        <w:rPr>
          <w:rFonts w:asciiTheme="minorHAnsi" w:hAnsiTheme="minorHAnsi" w:cstheme="minorHAnsi"/>
          <w:sz w:val="22"/>
          <w:szCs w:val="22"/>
          <w:lang w:val="en-US"/>
        </w:rPr>
        <w:t>in the Building (“</w:t>
      </w:r>
      <w:r w:rsidRPr="003A1463">
        <w:rPr>
          <w:rFonts w:asciiTheme="minorHAnsi" w:hAnsiTheme="minorHAnsi" w:cstheme="minorHAnsi"/>
          <w:sz w:val="22"/>
          <w:szCs w:val="22"/>
        </w:rPr>
        <w:t>Unit</w:t>
      </w:r>
      <w:r w:rsidRPr="003A1463">
        <w:rPr>
          <w:rFonts w:asciiTheme="minorHAnsi" w:hAnsiTheme="minorHAnsi" w:cstheme="minorHAnsi"/>
          <w:sz w:val="22"/>
          <w:szCs w:val="22"/>
          <w:lang w:val="en-US"/>
        </w:rPr>
        <w:t xml:space="preserve">”) along with ___ number of garage/covered car parking space bearing nos. ___  admeasuring </w:t>
      </w:r>
      <w:r w:rsidR="00D567B9" w:rsidRPr="003A1463">
        <w:rPr>
          <w:rFonts w:asciiTheme="minorHAnsi" w:hAnsiTheme="minorHAnsi" w:cstheme="minorHAnsi"/>
          <w:sz w:val="22"/>
          <w:szCs w:val="22"/>
          <w:lang w:val="en-US"/>
        </w:rPr>
        <w:t>13</w:t>
      </w:r>
      <w:r w:rsidR="00EF298D" w:rsidRPr="003A1463">
        <w:rPr>
          <w:rFonts w:asciiTheme="minorHAnsi" w:hAnsiTheme="minorHAnsi" w:cstheme="minorHAnsi"/>
          <w:sz w:val="22"/>
          <w:szCs w:val="22"/>
          <w:lang w:val="en-US"/>
        </w:rPr>
        <w:t>5</w:t>
      </w:r>
      <w:r w:rsidRPr="003A1463">
        <w:rPr>
          <w:rFonts w:asciiTheme="minorHAnsi" w:hAnsiTheme="minorHAnsi" w:cstheme="minorHAnsi"/>
          <w:sz w:val="22"/>
          <w:szCs w:val="22"/>
          <w:lang w:val="en-US"/>
        </w:rPr>
        <w:t xml:space="preserve"> square </w:t>
      </w:r>
      <w:r w:rsidR="00EF298D" w:rsidRPr="003A1463">
        <w:rPr>
          <w:rFonts w:asciiTheme="minorHAnsi" w:hAnsiTheme="minorHAnsi" w:cstheme="minorHAnsi"/>
          <w:sz w:val="22"/>
          <w:szCs w:val="22"/>
          <w:lang w:val="en-US"/>
        </w:rPr>
        <w:t>feet</w:t>
      </w:r>
      <w:r w:rsidRPr="003A1463">
        <w:rPr>
          <w:rFonts w:asciiTheme="minorHAnsi" w:hAnsiTheme="minorHAnsi" w:cstheme="minorHAnsi"/>
          <w:sz w:val="22"/>
          <w:szCs w:val="22"/>
          <w:lang w:val="en-US"/>
        </w:rPr>
        <w:t xml:space="preserve"> in the ___</w:t>
      </w:r>
      <w:r w:rsidRPr="003A1463">
        <w:rPr>
          <w:rFonts w:asciiTheme="minorHAnsi" w:hAnsiTheme="minorHAnsi" w:cstheme="minorHAnsi"/>
          <w:iCs/>
          <w:sz w:val="22"/>
          <w:szCs w:val="22"/>
          <w:lang w:val="en-US"/>
        </w:rPr>
        <w:t>, (“</w:t>
      </w:r>
      <w:r w:rsidRPr="003A1463">
        <w:rPr>
          <w:rFonts w:asciiTheme="minorHAnsi" w:hAnsiTheme="minorHAnsi" w:cstheme="minorHAnsi"/>
          <w:b/>
          <w:iCs/>
          <w:sz w:val="22"/>
          <w:szCs w:val="22"/>
          <w:lang w:val="en-US"/>
        </w:rPr>
        <w:t>Garage</w:t>
      </w:r>
      <w:r w:rsidRPr="003A1463">
        <w:rPr>
          <w:rFonts w:asciiTheme="minorHAnsi" w:hAnsiTheme="minorHAnsi" w:cstheme="minorHAnsi"/>
          <w:iCs/>
          <w:sz w:val="22"/>
          <w:szCs w:val="22"/>
          <w:lang w:val="en-US"/>
        </w:rPr>
        <w:t>”)</w:t>
      </w:r>
      <w:r w:rsidR="00451D43" w:rsidRPr="003A1463">
        <w:rPr>
          <w:rFonts w:asciiTheme="minorHAnsi" w:hAnsiTheme="minorHAnsi" w:cstheme="minorHAnsi"/>
          <w:sz w:val="22"/>
          <w:szCs w:val="22"/>
          <w:lang w:val="en-US"/>
        </w:rPr>
        <w:t xml:space="preserve">alongwith </w:t>
      </w:r>
      <w:r w:rsidR="00451D43" w:rsidRPr="003A1463">
        <w:rPr>
          <w:rFonts w:asciiTheme="minorHAnsi" w:hAnsiTheme="minorHAnsi" w:cstheme="minorHAnsi"/>
          <w:sz w:val="22"/>
          <w:szCs w:val="22"/>
        </w:rPr>
        <w:t>Exclusive Balcony/Verandah/Open Terrace Area Or “EBVT Area”, if any,</w:t>
      </w:r>
      <w:r w:rsidR="00451D43" w:rsidRPr="003A1463">
        <w:rPr>
          <w:rFonts w:asciiTheme="minorHAnsi" w:hAnsiTheme="minorHAnsi" w:cstheme="minorHAnsi"/>
          <w:sz w:val="22"/>
          <w:szCs w:val="22"/>
          <w:lang w:val="en-US"/>
        </w:rPr>
        <w:t xml:space="preserve">having area of </w:t>
      </w:r>
      <w:r w:rsidR="00D567B9" w:rsidRPr="003A1463">
        <w:rPr>
          <w:rFonts w:asciiTheme="minorHAnsi" w:hAnsiTheme="minorHAnsi" w:cstheme="minorHAnsi"/>
          <w:b/>
          <w:sz w:val="22"/>
          <w:szCs w:val="22"/>
          <w:lang w:val="en-US"/>
        </w:rPr>
        <w:t>###</w:t>
      </w:r>
      <w:r w:rsidR="00451D43" w:rsidRPr="003A1463">
        <w:rPr>
          <w:rFonts w:asciiTheme="minorHAnsi" w:hAnsiTheme="minorHAnsi" w:cstheme="minorHAnsi"/>
          <w:sz w:val="22"/>
          <w:szCs w:val="22"/>
          <w:lang w:val="en-US"/>
        </w:rPr>
        <w:t xml:space="preserve"> square feet aggregating to a Net area of </w:t>
      </w:r>
      <w:r w:rsidR="00D567B9" w:rsidRPr="003A1463">
        <w:rPr>
          <w:rFonts w:asciiTheme="minorHAnsi" w:hAnsiTheme="minorHAnsi" w:cstheme="minorHAnsi"/>
          <w:b/>
          <w:sz w:val="22"/>
          <w:szCs w:val="22"/>
          <w:lang w:val="en-US"/>
        </w:rPr>
        <w:t>&amp;&amp;&amp;</w:t>
      </w:r>
      <w:r w:rsidR="00451D43" w:rsidRPr="003A1463">
        <w:rPr>
          <w:rFonts w:asciiTheme="minorHAnsi" w:hAnsiTheme="minorHAnsi" w:cstheme="minorHAnsi"/>
          <w:sz w:val="22"/>
          <w:szCs w:val="22"/>
          <w:lang w:val="en-US"/>
        </w:rPr>
        <w:t xml:space="preserve"> square feet</w:t>
      </w:r>
      <w:r w:rsidRPr="003A1463">
        <w:rPr>
          <w:rFonts w:asciiTheme="minorHAnsi" w:hAnsiTheme="minorHAnsi" w:cstheme="minorHAnsi"/>
          <w:sz w:val="22"/>
          <w:szCs w:val="22"/>
        </w:rPr>
        <w:t xml:space="preserve">now in course of construction on the said Land </w:t>
      </w:r>
      <w:r w:rsidRPr="003A1463">
        <w:rPr>
          <w:rFonts w:asciiTheme="minorHAnsi" w:hAnsiTheme="minorHAnsi" w:cstheme="minorHAnsi"/>
          <w:b/>
          <w:sz w:val="22"/>
          <w:szCs w:val="22"/>
        </w:rPr>
        <w:t xml:space="preserve">TOGETHER WITH </w:t>
      </w:r>
      <w:r w:rsidRPr="003A1463">
        <w:rPr>
          <w:rFonts w:asciiTheme="minorHAnsi" w:hAnsiTheme="minorHAnsi" w:cstheme="minorHAnsi"/>
          <w:sz w:val="22"/>
          <w:szCs w:val="22"/>
        </w:rPr>
        <w:t>the proportionate share in all common areas as permissible under law.</w:t>
      </w:r>
      <w:bookmarkEnd w:id="27"/>
    </w:p>
    <w:p w:rsidR="00E73643" w:rsidRPr="003A1463" w:rsidRDefault="00E73643" w:rsidP="00E73643">
      <w:pPr>
        <w:spacing w:after="120"/>
        <w:jc w:val="both"/>
        <w:rPr>
          <w:rFonts w:asciiTheme="minorHAnsi" w:hAnsiTheme="minorHAnsi" w:cstheme="minorHAnsi"/>
          <w:color w:val="000000"/>
          <w:sz w:val="22"/>
          <w:szCs w:val="22"/>
        </w:rPr>
      </w:pPr>
      <w:r w:rsidRPr="003A1463">
        <w:rPr>
          <w:rFonts w:asciiTheme="minorHAnsi" w:hAnsiTheme="minorHAnsi" w:cstheme="minorHAnsi"/>
          <w:color w:val="000000"/>
          <w:sz w:val="22"/>
          <w:szCs w:val="22"/>
        </w:rPr>
        <w:t>For the purpose of registration the Built-up area of the said Unit is  ______________ sq. ft. (built up area means Carpet area plus Balcony if any plus Terrace if any with external walls of the said unit and internal wall within the Unit)</w:t>
      </w:r>
    </w:p>
    <w:p w:rsidR="00E73643" w:rsidRPr="003A1463" w:rsidRDefault="00E73643" w:rsidP="000C4F76">
      <w:pPr>
        <w:shd w:val="clear" w:color="auto" w:fill="FFFFFF"/>
        <w:spacing w:after="240"/>
        <w:jc w:val="both"/>
        <w:rPr>
          <w:rFonts w:asciiTheme="minorHAnsi" w:hAnsiTheme="minorHAnsi" w:cstheme="minorHAnsi"/>
          <w:sz w:val="22"/>
          <w:szCs w:val="22"/>
        </w:rPr>
      </w:pPr>
    </w:p>
    <w:p w:rsidR="000C4F76" w:rsidRPr="003A1463" w:rsidRDefault="000C4F76" w:rsidP="000C4F76">
      <w:pPr>
        <w:shd w:val="clear" w:color="auto" w:fill="FFFFFF"/>
        <w:spacing w:after="240" w:line="360" w:lineRule="auto"/>
        <w:jc w:val="center"/>
        <w:rPr>
          <w:rFonts w:asciiTheme="minorHAnsi" w:hAnsiTheme="minorHAnsi" w:cstheme="minorHAnsi"/>
          <w:sz w:val="22"/>
          <w:szCs w:val="22"/>
        </w:rPr>
      </w:pPr>
      <w:r w:rsidRPr="003A1463">
        <w:rPr>
          <w:rFonts w:asciiTheme="minorHAnsi" w:hAnsiTheme="minorHAnsi" w:cstheme="minorHAnsi"/>
          <w:b/>
          <w:bCs/>
          <w:sz w:val="22"/>
          <w:szCs w:val="22"/>
          <w:lang w:val="en-US"/>
        </w:rPr>
        <w:t>Schedule B</w:t>
      </w:r>
    </w:p>
    <w:p w:rsidR="000C4F76" w:rsidRPr="003A1463" w:rsidRDefault="000C4F76" w:rsidP="000C4F76">
      <w:pPr>
        <w:shd w:val="clear" w:color="auto" w:fill="FFFFFF"/>
        <w:spacing w:after="240" w:line="360" w:lineRule="auto"/>
        <w:jc w:val="center"/>
        <w:rPr>
          <w:rFonts w:asciiTheme="minorHAnsi" w:hAnsiTheme="minorHAnsi" w:cstheme="minorHAnsi"/>
          <w:b/>
          <w:sz w:val="22"/>
          <w:szCs w:val="22"/>
          <w:lang w:val="en-US"/>
        </w:rPr>
      </w:pPr>
      <w:r w:rsidRPr="003A1463">
        <w:rPr>
          <w:rFonts w:asciiTheme="minorHAnsi" w:hAnsiTheme="minorHAnsi" w:cstheme="minorHAnsi"/>
          <w:b/>
          <w:sz w:val="22"/>
          <w:szCs w:val="22"/>
          <w:lang w:val="en-US"/>
        </w:rPr>
        <w:t>[The floor plan of the Apartment]</w:t>
      </w:r>
    </w:p>
    <w:p w:rsidR="000C4F76" w:rsidRPr="003A1463" w:rsidRDefault="000C4F76" w:rsidP="000C4F76">
      <w:pPr>
        <w:shd w:val="clear" w:color="auto" w:fill="FFFFFF"/>
        <w:spacing w:after="240"/>
        <w:jc w:val="center"/>
        <w:rPr>
          <w:rFonts w:asciiTheme="minorHAnsi" w:hAnsiTheme="minorHAnsi" w:cstheme="minorHAnsi"/>
          <w:b/>
          <w:sz w:val="22"/>
          <w:szCs w:val="22"/>
          <w:u w:val="single"/>
          <w:lang w:val="en-US"/>
        </w:rPr>
      </w:pPr>
      <w:r w:rsidRPr="003A1463">
        <w:rPr>
          <w:rFonts w:asciiTheme="minorHAnsi" w:hAnsiTheme="minorHAnsi" w:cstheme="minorHAnsi"/>
          <w:b/>
          <w:sz w:val="22"/>
          <w:szCs w:val="22"/>
          <w:u w:val="single"/>
          <w:lang w:val="en-US"/>
        </w:rPr>
        <w:t>Schedule C</w:t>
      </w:r>
    </w:p>
    <w:p w:rsidR="000C4F76" w:rsidRPr="003A1463" w:rsidRDefault="000C4F76" w:rsidP="000C4F76">
      <w:pPr>
        <w:shd w:val="clear" w:color="auto" w:fill="FFFFFF"/>
        <w:spacing w:after="240"/>
        <w:jc w:val="center"/>
        <w:rPr>
          <w:rFonts w:asciiTheme="minorHAnsi" w:hAnsiTheme="minorHAnsi" w:cstheme="minorHAnsi"/>
          <w:b/>
          <w:sz w:val="22"/>
          <w:szCs w:val="22"/>
          <w:u w:val="single"/>
          <w:lang w:val="en-US"/>
        </w:rPr>
      </w:pPr>
      <w:r w:rsidRPr="003A1463">
        <w:rPr>
          <w:rFonts w:asciiTheme="minorHAnsi" w:hAnsiTheme="minorHAnsi" w:cstheme="minorHAnsi"/>
          <w:b/>
          <w:sz w:val="22"/>
          <w:szCs w:val="22"/>
          <w:u w:val="single"/>
          <w:lang w:val="en-US"/>
        </w:rPr>
        <w:t>Payment Schedule</w:t>
      </w:r>
    </w:p>
    <w:p w:rsidR="009521C5" w:rsidRPr="003A1463" w:rsidRDefault="009521C5" w:rsidP="009521C5">
      <w:pPr>
        <w:widowControl/>
        <w:autoSpaceDE/>
        <w:autoSpaceDN/>
        <w:adjustRightInd/>
        <w:rPr>
          <w:rFonts w:asciiTheme="minorHAnsi" w:eastAsia="Times New Roman" w:hAnsiTheme="minorHAnsi" w:cstheme="minorHAnsi"/>
          <w:sz w:val="22"/>
          <w:szCs w:val="22"/>
          <w:lang w:val="en-US" w:eastAsia="en-US"/>
        </w:rPr>
      </w:pPr>
    </w:p>
    <w:tbl>
      <w:tblPr>
        <w:tblW w:w="0" w:type="auto"/>
        <w:tblCellMar>
          <w:top w:w="15" w:type="dxa"/>
          <w:left w:w="15" w:type="dxa"/>
          <w:bottom w:w="15" w:type="dxa"/>
          <w:right w:w="15" w:type="dxa"/>
        </w:tblCellMar>
        <w:tblLook w:val="04A0" w:firstRow="1" w:lastRow="0" w:firstColumn="1" w:lastColumn="0" w:noHBand="0" w:noVBand="1"/>
      </w:tblPr>
      <w:tblGrid>
        <w:gridCol w:w="3508"/>
        <w:gridCol w:w="5511"/>
      </w:tblGrid>
      <w:tr w:rsidR="009521C5" w:rsidRPr="003A1463" w:rsidTr="009521C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9521C5" w:rsidRPr="003A1463" w:rsidRDefault="009521C5" w:rsidP="00AC36F4">
            <w:pPr>
              <w:widowControl/>
              <w:autoSpaceDE/>
              <w:autoSpaceDN/>
              <w:adjustRightInd/>
              <w:spacing w:after="120"/>
              <w:jc w:val="center"/>
              <w:rPr>
                <w:rFonts w:asciiTheme="minorHAnsi" w:eastAsia="Times New Roman" w:hAnsiTheme="minorHAnsi" w:cstheme="minorHAnsi"/>
                <w:sz w:val="22"/>
                <w:szCs w:val="22"/>
                <w:lang w:val="en-US" w:eastAsia="en-US"/>
              </w:rPr>
            </w:pPr>
            <w:r w:rsidRPr="003A1463">
              <w:rPr>
                <w:rFonts w:asciiTheme="minorHAnsi" w:eastAsia="Times New Roman" w:hAnsiTheme="minorHAnsi" w:cstheme="minorHAnsi"/>
                <w:color w:val="000000"/>
                <w:sz w:val="22"/>
                <w:szCs w:val="22"/>
                <w:lang w:val="en-US" w:eastAsia="en-US"/>
              </w:rPr>
              <w:t>On Booking/Agreement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9521C5" w:rsidRPr="003A1463" w:rsidRDefault="009521C5" w:rsidP="00AC36F4">
            <w:pPr>
              <w:widowControl/>
              <w:autoSpaceDE/>
              <w:autoSpaceDN/>
              <w:adjustRightInd/>
              <w:spacing w:after="120"/>
              <w:jc w:val="center"/>
              <w:rPr>
                <w:rFonts w:asciiTheme="minorHAnsi" w:eastAsia="Times New Roman" w:hAnsiTheme="minorHAnsi" w:cstheme="minorHAnsi"/>
                <w:sz w:val="22"/>
                <w:szCs w:val="22"/>
                <w:lang w:val="en-US" w:eastAsia="en-US"/>
              </w:rPr>
            </w:pPr>
            <w:r w:rsidRPr="003A1463">
              <w:rPr>
                <w:rFonts w:asciiTheme="minorHAnsi" w:eastAsia="Times New Roman" w:hAnsiTheme="minorHAnsi" w:cstheme="minorHAnsi"/>
                <w:color w:val="000000"/>
                <w:sz w:val="22"/>
                <w:szCs w:val="22"/>
                <w:lang w:val="en-US" w:eastAsia="en-US"/>
              </w:rPr>
              <w:t>10% of Total Consideration</w:t>
            </w:r>
            <w:r w:rsidR="0041630F" w:rsidRPr="003A1463">
              <w:rPr>
                <w:rFonts w:asciiTheme="minorHAnsi" w:eastAsia="Times New Roman" w:hAnsiTheme="minorHAnsi" w:cstheme="minorHAnsi"/>
                <w:color w:val="000000"/>
                <w:sz w:val="22"/>
                <w:szCs w:val="22"/>
                <w:lang w:val="en-US" w:eastAsia="en-US"/>
              </w:rPr>
              <w:t xml:space="preserve"> + GST</w:t>
            </w:r>
            <w:ins w:id="28" w:author="lakshmi" w:date="2020-03-06T15:40:00Z">
              <w:r w:rsidR="003B4D26">
                <w:rPr>
                  <w:rFonts w:asciiTheme="minorHAnsi" w:eastAsia="Times New Roman" w:hAnsiTheme="minorHAnsi" w:cstheme="minorHAnsi"/>
                  <w:color w:val="000000"/>
                  <w:sz w:val="22"/>
                  <w:szCs w:val="22"/>
                  <w:lang w:val="en-US" w:eastAsia="en-US"/>
                </w:rPr>
                <w:t>+ 50% of legal charges</w:t>
              </w:r>
              <w:del w:id="29" w:author="Joey Chatterjee" w:date="2020-03-10T16:31:00Z">
                <w:r w:rsidR="003B4D26" w:rsidDel="00CA6DBF">
                  <w:rPr>
                    <w:rFonts w:asciiTheme="minorHAnsi" w:eastAsia="Times New Roman" w:hAnsiTheme="minorHAnsi" w:cstheme="minorHAnsi"/>
                    <w:color w:val="000000"/>
                    <w:sz w:val="22"/>
                    <w:szCs w:val="22"/>
                    <w:lang w:val="en-US" w:eastAsia="en-US"/>
                  </w:rPr>
                  <w:delText>s</w:delText>
                </w:r>
              </w:del>
            </w:ins>
          </w:p>
        </w:tc>
      </w:tr>
      <w:tr w:rsidR="009521C5" w:rsidRPr="003A1463" w:rsidTr="009521C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9521C5" w:rsidRPr="003A1463" w:rsidRDefault="009521C5" w:rsidP="00AC36F4">
            <w:pPr>
              <w:widowControl/>
              <w:autoSpaceDE/>
              <w:autoSpaceDN/>
              <w:adjustRightInd/>
              <w:spacing w:after="120"/>
              <w:jc w:val="center"/>
              <w:rPr>
                <w:rFonts w:asciiTheme="minorHAnsi" w:eastAsia="Times New Roman" w:hAnsiTheme="minorHAnsi" w:cstheme="minorHAnsi"/>
                <w:sz w:val="22"/>
                <w:szCs w:val="22"/>
                <w:lang w:val="en-US" w:eastAsia="en-US"/>
              </w:rPr>
            </w:pPr>
            <w:r w:rsidRPr="003A1463">
              <w:rPr>
                <w:rFonts w:asciiTheme="minorHAnsi" w:eastAsia="Times New Roman" w:hAnsiTheme="minorHAnsi" w:cstheme="minorHAnsi"/>
                <w:color w:val="000000"/>
                <w:sz w:val="22"/>
                <w:szCs w:val="22"/>
                <w:lang w:val="en-US" w:eastAsia="en-US"/>
              </w:rPr>
              <w:t>On Completion of Piling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9521C5" w:rsidRPr="003A1463" w:rsidRDefault="009521C5" w:rsidP="00AC36F4">
            <w:pPr>
              <w:widowControl/>
              <w:autoSpaceDE/>
              <w:autoSpaceDN/>
              <w:adjustRightInd/>
              <w:spacing w:after="120"/>
              <w:jc w:val="center"/>
              <w:rPr>
                <w:rFonts w:asciiTheme="minorHAnsi" w:eastAsia="Times New Roman" w:hAnsiTheme="minorHAnsi" w:cstheme="minorHAnsi"/>
                <w:sz w:val="22"/>
                <w:szCs w:val="22"/>
                <w:lang w:val="en-US" w:eastAsia="en-US"/>
              </w:rPr>
            </w:pPr>
            <w:r w:rsidRPr="003A1463">
              <w:rPr>
                <w:rFonts w:asciiTheme="minorHAnsi" w:eastAsia="Times New Roman" w:hAnsiTheme="minorHAnsi" w:cstheme="minorHAnsi"/>
                <w:color w:val="000000"/>
                <w:sz w:val="22"/>
                <w:szCs w:val="22"/>
                <w:lang w:val="en-US" w:eastAsia="en-US"/>
              </w:rPr>
              <w:t>15% of Total Consideration</w:t>
            </w:r>
            <w:r w:rsidR="0041630F" w:rsidRPr="003A1463">
              <w:rPr>
                <w:rFonts w:asciiTheme="minorHAnsi" w:eastAsia="Times New Roman" w:hAnsiTheme="minorHAnsi" w:cstheme="minorHAnsi"/>
                <w:color w:val="000000"/>
                <w:sz w:val="22"/>
                <w:szCs w:val="22"/>
                <w:lang w:val="en-US" w:eastAsia="en-US"/>
              </w:rPr>
              <w:t xml:space="preserve"> + GST</w:t>
            </w:r>
          </w:p>
        </w:tc>
      </w:tr>
      <w:tr w:rsidR="009521C5" w:rsidRPr="003A1463" w:rsidTr="009521C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9521C5" w:rsidRPr="003A1463" w:rsidRDefault="009521C5" w:rsidP="00AC36F4">
            <w:pPr>
              <w:widowControl/>
              <w:autoSpaceDE/>
              <w:autoSpaceDN/>
              <w:adjustRightInd/>
              <w:spacing w:after="120"/>
              <w:jc w:val="center"/>
              <w:rPr>
                <w:rFonts w:asciiTheme="minorHAnsi" w:eastAsia="Times New Roman" w:hAnsiTheme="minorHAnsi" w:cstheme="minorHAnsi"/>
                <w:sz w:val="22"/>
                <w:szCs w:val="22"/>
                <w:lang w:val="en-US" w:eastAsia="en-US"/>
              </w:rPr>
            </w:pPr>
            <w:r w:rsidRPr="003A1463">
              <w:rPr>
                <w:rFonts w:asciiTheme="minorHAnsi" w:eastAsia="Times New Roman" w:hAnsiTheme="minorHAnsi" w:cstheme="minorHAnsi"/>
                <w:color w:val="000000"/>
                <w:sz w:val="22"/>
                <w:szCs w:val="22"/>
                <w:lang w:val="en-US" w:eastAsia="en-US"/>
              </w:rPr>
              <w:t>On Casting of Deck Level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9521C5" w:rsidRPr="003A1463" w:rsidRDefault="009521C5" w:rsidP="00AC36F4">
            <w:pPr>
              <w:widowControl/>
              <w:autoSpaceDE/>
              <w:autoSpaceDN/>
              <w:adjustRightInd/>
              <w:spacing w:after="120"/>
              <w:jc w:val="center"/>
              <w:rPr>
                <w:rFonts w:asciiTheme="minorHAnsi" w:eastAsia="Times New Roman" w:hAnsiTheme="minorHAnsi" w:cstheme="minorHAnsi"/>
                <w:sz w:val="22"/>
                <w:szCs w:val="22"/>
                <w:lang w:val="en-US" w:eastAsia="en-US"/>
              </w:rPr>
            </w:pPr>
            <w:r w:rsidRPr="003A1463">
              <w:rPr>
                <w:rFonts w:asciiTheme="minorHAnsi" w:eastAsia="Times New Roman" w:hAnsiTheme="minorHAnsi" w:cstheme="minorHAnsi"/>
                <w:color w:val="000000"/>
                <w:sz w:val="22"/>
                <w:szCs w:val="22"/>
                <w:lang w:val="en-US" w:eastAsia="en-US"/>
              </w:rPr>
              <w:t>15% of Total Consideration</w:t>
            </w:r>
            <w:r w:rsidR="0041630F" w:rsidRPr="003A1463">
              <w:rPr>
                <w:rFonts w:asciiTheme="minorHAnsi" w:eastAsia="Times New Roman" w:hAnsiTheme="minorHAnsi" w:cstheme="minorHAnsi"/>
                <w:color w:val="000000"/>
                <w:sz w:val="22"/>
                <w:szCs w:val="22"/>
                <w:lang w:val="en-US" w:eastAsia="en-US"/>
              </w:rPr>
              <w:t xml:space="preserve"> + GST</w:t>
            </w:r>
          </w:p>
        </w:tc>
      </w:tr>
      <w:tr w:rsidR="009521C5" w:rsidRPr="003A1463" w:rsidTr="009521C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9521C5" w:rsidRPr="003A1463" w:rsidRDefault="009521C5" w:rsidP="00AC36F4">
            <w:pPr>
              <w:widowControl/>
              <w:autoSpaceDE/>
              <w:autoSpaceDN/>
              <w:adjustRightInd/>
              <w:spacing w:after="120"/>
              <w:jc w:val="center"/>
              <w:rPr>
                <w:rFonts w:asciiTheme="minorHAnsi" w:eastAsia="Times New Roman" w:hAnsiTheme="minorHAnsi" w:cstheme="minorHAnsi"/>
                <w:sz w:val="22"/>
                <w:szCs w:val="22"/>
                <w:lang w:val="en-US" w:eastAsia="en-US"/>
              </w:rPr>
            </w:pPr>
            <w:r w:rsidRPr="003A1463">
              <w:rPr>
                <w:rFonts w:asciiTheme="minorHAnsi" w:eastAsia="Times New Roman" w:hAnsiTheme="minorHAnsi" w:cstheme="minorHAnsi"/>
                <w:color w:val="000000"/>
                <w:sz w:val="22"/>
                <w:szCs w:val="22"/>
                <w:lang w:val="en-US" w:eastAsia="en-US"/>
              </w:rPr>
              <w:t>On Casting of 1st  Floor Roof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9521C5" w:rsidRPr="003A1463" w:rsidRDefault="009521C5" w:rsidP="00AC36F4">
            <w:pPr>
              <w:widowControl/>
              <w:autoSpaceDE/>
              <w:autoSpaceDN/>
              <w:adjustRightInd/>
              <w:spacing w:after="120"/>
              <w:jc w:val="center"/>
              <w:rPr>
                <w:rFonts w:asciiTheme="minorHAnsi" w:eastAsia="Times New Roman" w:hAnsiTheme="minorHAnsi" w:cstheme="minorHAnsi"/>
                <w:sz w:val="22"/>
                <w:szCs w:val="22"/>
                <w:lang w:val="en-US" w:eastAsia="en-US"/>
              </w:rPr>
            </w:pPr>
            <w:r w:rsidRPr="003A1463">
              <w:rPr>
                <w:rFonts w:asciiTheme="minorHAnsi" w:eastAsia="Times New Roman" w:hAnsiTheme="minorHAnsi" w:cstheme="minorHAnsi"/>
                <w:color w:val="000000"/>
                <w:sz w:val="22"/>
                <w:szCs w:val="22"/>
                <w:lang w:val="en-US" w:eastAsia="en-US"/>
              </w:rPr>
              <w:t xml:space="preserve"> 15% of Total Consideration</w:t>
            </w:r>
            <w:r w:rsidR="0041630F" w:rsidRPr="003A1463">
              <w:rPr>
                <w:rFonts w:asciiTheme="minorHAnsi" w:eastAsia="Times New Roman" w:hAnsiTheme="minorHAnsi" w:cstheme="minorHAnsi"/>
                <w:color w:val="000000"/>
                <w:sz w:val="22"/>
                <w:szCs w:val="22"/>
                <w:lang w:val="en-US" w:eastAsia="en-US"/>
              </w:rPr>
              <w:t xml:space="preserve"> + GST</w:t>
            </w:r>
          </w:p>
        </w:tc>
      </w:tr>
      <w:tr w:rsidR="009521C5" w:rsidRPr="003A1463" w:rsidTr="009521C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9521C5" w:rsidRPr="003A1463" w:rsidRDefault="009521C5" w:rsidP="00AC36F4">
            <w:pPr>
              <w:widowControl/>
              <w:autoSpaceDE/>
              <w:autoSpaceDN/>
              <w:adjustRightInd/>
              <w:spacing w:after="120"/>
              <w:jc w:val="center"/>
              <w:rPr>
                <w:rFonts w:asciiTheme="minorHAnsi" w:eastAsia="Times New Roman" w:hAnsiTheme="minorHAnsi" w:cstheme="minorHAnsi"/>
                <w:sz w:val="22"/>
                <w:szCs w:val="22"/>
                <w:lang w:val="en-US" w:eastAsia="en-US"/>
              </w:rPr>
            </w:pPr>
            <w:r w:rsidRPr="003A1463">
              <w:rPr>
                <w:rFonts w:asciiTheme="minorHAnsi" w:eastAsia="Times New Roman" w:hAnsiTheme="minorHAnsi" w:cstheme="minorHAnsi"/>
                <w:color w:val="000000"/>
                <w:sz w:val="22"/>
                <w:szCs w:val="22"/>
                <w:lang w:val="en-US" w:eastAsia="en-US"/>
              </w:rPr>
              <w:t>On Casting of 5th Floor Roof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9521C5" w:rsidRPr="003A1463" w:rsidRDefault="009521C5" w:rsidP="00AC36F4">
            <w:pPr>
              <w:widowControl/>
              <w:autoSpaceDE/>
              <w:autoSpaceDN/>
              <w:adjustRightInd/>
              <w:spacing w:after="120"/>
              <w:jc w:val="center"/>
              <w:rPr>
                <w:rFonts w:asciiTheme="minorHAnsi" w:eastAsia="Times New Roman" w:hAnsiTheme="minorHAnsi" w:cstheme="minorHAnsi"/>
                <w:sz w:val="22"/>
                <w:szCs w:val="22"/>
                <w:lang w:val="en-US" w:eastAsia="en-US"/>
              </w:rPr>
            </w:pPr>
            <w:r w:rsidRPr="003A1463">
              <w:rPr>
                <w:rFonts w:asciiTheme="minorHAnsi" w:eastAsia="Times New Roman" w:hAnsiTheme="minorHAnsi" w:cstheme="minorHAnsi"/>
                <w:color w:val="000000"/>
                <w:sz w:val="22"/>
                <w:szCs w:val="22"/>
                <w:lang w:val="en-US" w:eastAsia="en-US"/>
              </w:rPr>
              <w:t>15% of Total Consideration</w:t>
            </w:r>
            <w:r w:rsidR="0041630F" w:rsidRPr="003A1463">
              <w:rPr>
                <w:rFonts w:asciiTheme="minorHAnsi" w:eastAsia="Times New Roman" w:hAnsiTheme="minorHAnsi" w:cstheme="minorHAnsi"/>
                <w:color w:val="000000"/>
                <w:sz w:val="22"/>
                <w:szCs w:val="22"/>
                <w:lang w:val="en-US" w:eastAsia="en-US"/>
              </w:rPr>
              <w:t xml:space="preserve"> + GST</w:t>
            </w:r>
          </w:p>
        </w:tc>
      </w:tr>
      <w:tr w:rsidR="009521C5" w:rsidRPr="003A1463" w:rsidTr="009521C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9521C5" w:rsidRPr="003A1463" w:rsidRDefault="009521C5" w:rsidP="00AC36F4">
            <w:pPr>
              <w:widowControl/>
              <w:autoSpaceDE/>
              <w:autoSpaceDN/>
              <w:adjustRightInd/>
              <w:spacing w:after="120"/>
              <w:jc w:val="center"/>
              <w:rPr>
                <w:rFonts w:asciiTheme="minorHAnsi" w:eastAsia="Times New Roman" w:hAnsiTheme="minorHAnsi" w:cstheme="minorHAnsi"/>
                <w:sz w:val="22"/>
                <w:szCs w:val="22"/>
                <w:lang w:val="en-US" w:eastAsia="en-US"/>
              </w:rPr>
            </w:pPr>
            <w:r w:rsidRPr="003A1463">
              <w:rPr>
                <w:rFonts w:asciiTheme="minorHAnsi" w:eastAsia="Times New Roman" w:hAnsiTheme="minorHAnsi" w:cstheme="minorHAnsi"/>
                <w:color w:val="000000"/>
                <w:sz w:val="22"/>
                <w:szCs w:val="22"/>
                <w:lang w:val="en-US" w:eastAsia="en-US"/>
              </w:rPr>
              <w:t>On Casting of 9th  Floor Roof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9521C5" w:rsidRPr="003A1463" w:rsidRDefault="009521C5" w:rsidP="00AC36F4">
            <w:pPr>
              <w:widowControl/>
              <w:autoSpaceDE/>
              <w:autoSpaceDN/>
              <w:adjustRightInd/>
              <w:spacing w:after="120"/>
              <w:jc w:val="center"/>
              <w:rPr>
                <w:rFonts w:asciiTheme="minorHAnsi" w:eastAsia="Times New Roman" w:hAnsiTheme="minorHAnsi" w:cstheme="minorHAnsi"/>
                <w:sz w:val="22"/>
                <w:szCs w:val="22"/>
                <w:lang w:val="en-US" w:eastAsia="en-US"/>
              </w:rPr>
            </w:pPr>
            <w:r w:rsidRPr="003A1463">
              <w:rPr>
                <w:rFonts w:asciiTheme="minorHAnsi" w:eastAsia="Times New Roman" w:hAnsiTheme="minorHAnsi" w:cstheme="minorHAnsi"/>
                <w:color w:val="000000"/>
                <w:sz w:val="22"/>
                <w:szCs w:val="22"/>
                <w:lang w:val="en-US" w:eastAsia="en-US"/>
              </w:rPr>
              <w:t>  10% of Total Consideration</w:t>
            </w:r>
            <w:r w:rsidR="0041630F" w:rsidRPr="003A1463">
              <w:rPr>
                <w:rFonts w:asciiTheme="minorHAnsi" w:eastAsia="Times New Roman" w:hAnsiTheme="minorHAnsi" w:cstheme="minorHAnsi"/>
                <w:color w:val="000000"/>
                <w:sz w:val="22"/>
                <w:szCs w:val="22"/>
                <w:lang w:val="en-US" w:eastAsia="en-US"/>
              </w:rPr>
              <w:t xml:space="preserve"> + GST</w:t>
            </w:r>
          </w:p>
        </w:tc>
      </w:tr>
      <w:tr w:rsidR="009521C5" w:rsidRPr="003A1463" w:rsidTr="009521C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9521C5" w:rsidRPr="003A1463" w:rsidRDefault="009521C5" w:rsidP="00AC36F4">
            <w:pPr>
              <w:widowControl/>
              <w:autoSpaceDE/>
              <w:autoSpaceDN/>
              <w:adjustRightInd/>
              <w:spacing w:after="120"/>
              <w:jc w:val="center"/>
              <w:rPr>
                <w:rFonts w:asciiTheme="minorHAnsi" w:eastAsia="Times New Roman" w:hAnsiTheme="minorHAnsi" w:cstheme="minorHAnsi"/>
                <w:sz w:val="22"/>
                <w:szCs w:val="22"/>
                <w:lang w:val="en-US" w:eastAsia="en-US"/>
              </w:rPr>
            </w:pPr>
            <w:r w:rsidRPr="003A1463">
              <w:rPr>
                <w:rFonts w:asciiTheme="minorHAnsi" w:eastAsia="Times New Roman" w:hAnsiTheme="minorHAnsi" w:cstheme="minorHAnsi"/>
                <w:color w:val="000000"/>
                <w:sz w:val="22"/>
                <w:szCs w:val="22"/>
                <w:lang w:val="en-US" w:eastAsia="en-US"/>
              </w:rPr>
              <w:t>On Casting of ultimate Roof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9521C5" w:rsidRPr="003A1463" w:rsidRDefault="009521C5" w:rsidP="003B4D26">
            <w:pPr>
              <w:widowControl/>
              <w:autoSpaceDE/>
              <w:autoSpaceDN/>
              <w:adjustRightInd/>
              <w:spacing w:after="120"/>
              <w:jc w:val="center"/>
              <w:rPr>
                <w:rFonts w:asciiTheme="minorHAnsi" w:eastAsia="Times New Roman" w:hAnsiTheme="minorHAnsi" w:cstheme="minorHAnsi"/>
                <w:sz w:val="22"/>
                <w:szCs w:val="22"/>
                <w:lang w:val="en-US" w:eastAsia="en-US"/>
              </w:rPr>
            </w:pPr>
            <w:r w:rsidRPr="003A1463">
              <w:rPr>
                <w:rFonts w:asciiTheme="minorHAnsi" w:eastAsia="Times New Roman" w:hAnsiTheme="minorHAnsi" w:cstheme="minorHAnsi"/>
                <w:color w:val="000000"/>
                <w:sz w:val="22"/>
                <w:szCs w:val="22"/>
                <w:lang w:val="en-US" w:eastAsia="en-US"/>
              </w:rPr>
              <w:t>  10% of Total Consideration +</w:t>
            </w:r>
            <w:r w:rsidR="0041630F" w:rsidRPr="003A1463">
              <w:rPr>
                <w:rFonts w:asciiTheme="minorHAnsi" w:eastAsia="Times New Roman" w:hAnsiTheme="minorHAnsi" w:cstheme="minorHAnsi"/>
                <w:color w:val="000000"/>
                <w:sz w:val="22"/>
                <w:szCs w:val="22"/>
                <w:lang w:val="en-US" w:eastAsia="en-US"/>
              </w:rPr>
              <w:t xml:space="preserve"> </w:t>
            </w:r>
            <w:del w:id="30" w:author="lakshmi" w:date="2020-03-06T15:40:00Z">
              <w:r w:rsidR="0041630F" w:rsidRPr="003A1463" w:rsidDel="003B4D26">
                <w:rPr>
                  <w:rFonts w:asciiTheme="minorHAnsi" w:eastAsia="Times New Roman" w:hAnsiTheme="minorHAnsi" w:cstheme="minorHAnsi"/>
                  <w:color w:val="000000"/>
                  <w:sz w:val="22"/>
                  <w:szCs w:val="22"/>
                  <w:lang w:val="en-US" w:eastAsia="en-US"/>
                </w:rPr>
                <w:delText xml:space="preserve">+ </w:delText>
              </w:r>
            </w:del>
            <w:ins w:id="31" w:author="lakshmi" w:date="2020-03-06T15:40:00Z">
              <w:r w:rsidR="003B4D26">
                <w:rPr>
                  <w:rFonts w:asciiTheme="minorHAnsi" w:eastAsia="Times New Roman" w:hAnsiTheme="minorHAnsi" w:cstheme="minorHAnsi"/>
                  <w:color w:val="000000"/>
                  <w:sz w:val="22"/>
                  <w:szCs w:val="22"/>
                  <w:lang w:val="en-US" w:eastAsia="en-US"/>
                </w:rPr>
                <w:t xml:space="preserve"> </w:t>
              </w:r>
              <w:r w:rsidR="003B4D26" w:rsidRPr="003A1463">
                <w:rPr>
                  <w:rFonts w:asciiTheme="minorHAnsi" w:eastAsia="Times New Roman" w:hAnsiTheme="minorHAnsi" w:cstheme="minorHAnsi"/>
                  <w:color w:val="000000"/>
                  <w:sz w:val="22"/>
                  <w:szCs w:val="22"/>
                  <w:lang w:val="en-US" w:eastAsia="en-US"/>
                </w:rPr>
                <w:t xml:space="preserve"> </w:t>
              </w:r>
            </w:ins>
            <w:r w:rsidR="0041630F" w:rsidRPr="003A1463">
              <w:rPr>
                <w:rFonts w:asciiTheme="minorHAnsi" w:eastAsia="Times New Roman" w:hAnsiTheme="minorHAnsi" w:cstheme="minorHAnsi"/>
                <w:color w:val="000000"/>
                <w:sz w:val="22"/>
                <w:szCs w:val="22"/>
                <w:lang w:val="en-US" w:eastAsia="en-US"/>
              </w:rPr>
              <w:t>GST</w:t>
            </w:r>
            <w:r w:rsidRPr="003A1463">
              <w:rPr>
                <w:rFonts w:asciiTheme="minorHAnsi" w:eastAsia="Times New Roman" w:hAnsiTheme="minorHAnsi" w:cstheme="minorHAnsi"/>
                <w:color w:val="000000"/>
                <w:sz w:val="22"/>
                <w:szCs w:val="22"/>
                <w:lang w:val="en-US" w:eastAsia="en-US"/>
              </w:rPr>
              <w:t xml:space="preserve"> </w:t>
            </w:r>
            <w:ins w:id="32" w:author="lakshmi" w:date="2020-03-06T15:40:00Z">
              <w:r w:rsidR="003B4D26">
                <w:rPr>
                  <w:rFonts w:asciiTheme="minorHAnsi" w:eastAsia="Times New Roman" w:hAnsiTheme="minorHAnsi" w:cstheme="minorHAnsi"/>
                  <w:color w:val="000000"/>
                  <w:sz w:val="22"/>
                  <w:szCs w:val="22"/>
                  <w:lang w:val="en-US" w:eastAsia="en-US"/>
                </w:rPr>
                <w:t>+</w:t>
              </w:r>
            </w:ins>
            <w:r w:rsidRPr="003A1463">
              <w:rPr>
                <w:rFonts w:asciiTheme="minorHAnsi" w:eastAsia="Times New Roman" w:hAnsiTheme="minorHAnsi" w:cstheme="minorHAnsi"/>
                <w:color w:val="000000"/>
                <w:sz w:val="22"/>
                <w:szCs w:val="22"/>
                <w:lang w:val="en-US" w:eastAsia="en-US"/>
              </w:rPr>
              <w:t>VRV Charges</w:t>
            </w:r>
            <w:ins w:id="33" w:author="Joey Chatterjee" w:date="2020-03-10T16:31:00Z">
              <w:r w:rsidR="00CA6DBF">
                <w:rPr>
                  <w:rFonts w:asciiTheme="minorHAnsi" w:eastAsia="Times New Roman" w:hAnsiTheme="minorHAnsi" w:cstheme="minorHAnsi"/>
                  <w:color w:val="000000"/>
                  <w:sz w:val="22"/>
                  <w:szCs w:val="22"/>
                  <w:lang w:val="en-US" w:eastAsia="en-US"/>
                </w:rPr>
                <w:t xml:space="preserve"> + </w:t>
              </w:r>
              <w:r w:rsidR="00CA6DBF">
                <w:rPr>
                  <w:rFonts w:asciiTheme="minorHAnsi" w:eastAsia="Times New Roman" w:hAnsiTheme="minorHAnsi" w:cstheme="minorHAnsi"/>
                  <w:color w:val="000000"/>
                  <w:sz w:val="22"/>
                  <w:szCs w:val="22"/>
                  <w:lang w:val="en-US" w:eastAsia="en-US"/>
                </w:rPr>
                <w:t>100% Extra charges excluding 50% of legal charges</w:t>
              </w:r>
            </w:ins>
          </w:p>
        </w:tc>
      </w:tr>
      <w:tr w:rsidR="003B4D26" w:rsidRPr="003A1463" w:rsidDel="00CA6DBF" w:rsidTr="009521C5">
        <w:trPr>
          <w:trHeight w:val="300"/>
          <w:ins w:id="34" w:author="lakshmi" w:date="2020-03-06T15:40:00Z"/>
          <w:del w:id="35" w:author="Joey Chatterjee" w:date="2020-03-10T16:31:00Z"/>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B4D26" w:rsidRPr="003A1463" w:rsidDel="00CA6DBF" w:rsidRDefault="003B4D26" w:rsidP="00AC36F4">
            <w:pPr>
              <w:widowControl/>
              <w:autoSpaceDE/>
              <w:autoSpaceDN/>
              <w:adjustRightInd/>
              <w:spacing w:after="120"/>
              <w:jc w:val="center"/>
              <w:rPr>
                <w:ins w:id="36" w:author="lakshmi" w:date="2020-03-06T15:40:00Z"/>
                <w:del w:id="37" w:author="Joey Chatterjee" w:date="2020-03-10T16:31:00Z"/>
                <w:rFonts w:asciiTheme="minorHAnsi" w:eastAsia="Times New Roman" w:hAnsiTheme="minorHAnsi" w:cstheme="minorHAnsi"/>
                <w:color w:val="000000"/>
                <w:sz w:val="22"/>
                <w:szCs w:val="22"/>
                <w:lang w:val="en-US" w:eastAsia="en-US"/>
              </w:rPr>
            </w:pPr>
            <w:ins w:id="38" w:author="lakshmi" w:date="2020-03-06T15:40:00Z">
              <w:del w:id="39" w:author="Joey Chatterjee" w:date="2020-03-10T16:31:00Z">
                <w:r w:rsidDel="00CA6DBF">
                  <w:rPr>
                    <w:rFonts w:asciiTheme="minorHAnsi" w:eastAsia="Times New Roman" w:hAnsiTheme="minorHAnsi" w:cstheme="minorHAnsi"/>
                    <w:color w:val="000000"/>
                    <w:sz w:val="22"/>
                    <w:szCs w:val="22"/>
                    <w:lang w:val="en-US" w:eastAsia="en-US"/>
                  </w:rPr>
                  <w:delText xml:space="preserve">Within 90 days </w:delText>
                </w:r>
              </w:del>
            </w:ins>
            <w:ins w:id="40" w:author="lakshmi" w:date="2020-03-06T15:41:00Z">
              <w:del w:id="41" w:author="Joey Chatterjee" w:date="2020-03-10T16:31:00Z">
                <w:r w:rsidDel="00CA6DBF">
                  <w:rPr>
                    <w:rFonts w:asciiTheme="minorHAnsi" w:eastAsia="Times New Roman" w:hAnsiTheme="minorHAnsi" w:cstheme="minorHAnsi"/>
                    <w:color w:val="000000"/>
                    <w:sz w:val="22"/>
                    <w:szCs w:val="22"/>
                    <w:lang w:val="en-US" w:eastAsia="en-US"/>
                  </w:rPr>
                  <w:delText>from the</w:delText>
                </w:r>
              </w:del>
            </w:ins>
            <w:ins w:id="42" w:author="lakshmi" w:date="2020-03-06T15:40:00Z">
              <w:del w:id="43" w:author="Joey Chatterjee" w:date="2020-03-10T16:31:00Z">
                <w:r w:rsidDel="00CA6DBF">
                  <w:rPr>
                    <w:rFonts w:asciiTheme="minorHAnsi" w:eastAsia="Times New Roman" w:hAnsiTheme="minorHAnsi" w:cstheme="minorHAnsi"/>
                    <w:color w:val="000000"/>
                    <w:sz w:val="22"/>
                    <w:szCs w:val="22"/>
                    <w:lang w:val="en-US" w:eastAsia="en-US"/>
                  </w:rPr>
                  <w:delText xml:space="preserve"> </w:delText>
                </w:r>
              </w:del>
            </w:ins>
            <w:ins w:id="44" w:author="lakshmi" w:date="2020-03-06T15:41:00Z">
              <w:del w:id="45" w:author="Joey Chatterjee" w:date="2020-03-10T16:31:00Z">
                <w:r w:rsidDel="00CA6DBF">
                  <w:rPr>
                    <w:rFonts w:asciiTheme="minorHAnsi" w:eastAsia="Times New Roman" w:hAnsiTheme="minorHAnsi" w:cstheme="minorHAnsi"/>
                    <w:color w:val="000000"/>
                    <w:sz w:val="22"/>
                    <w:szCs w:val="22"/>
                    <w:lang w:val="en-US" w:eastAsia="en-US"/>
                  </w:rPr>
                  <w:delText>date of ultimate roof casting</w:delText>
                </w:r>
              </w:del>
            </w:ins>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B4D26" w:rsidRPr="003A1463" w:rsidDel="00CA6DBF" w:rsidRDefault="003B4D26" w:rsidP="003B4D26">
            <w:pPr>
              <w:widowControl/>
              <w:autoSpaceDE/>
              <w:autoSpaceDN/>
              <w:adjustRightInd/>
              <w:spacing w:after="120"/>
              <w:jc w:val="center"/>
              <w:rPr>
                <w:ins w:id="46" w:author="lakshmi" w:date="2020-03-06T15:40:00Z"/>
                <w:del w:id="47" w:author="Joey Chatterjee" w:date="2020-03-10T16:31:00Z"/>
                <w:rFonts w:asciiTheme="minorHAnsi" w:eastAsia="Times New Roman" w:hAnsiTheme="minorHAnsi" w:cstheme="minorHAnsi"/>
                <w:color w:val="000000"/>
                <w:sz w:val="22"/>
                <w:szCs w:val="22"/>
                <w:lang w:val="en-US" w:eastAsia="en-US"/>
              </w:rPr>
            </w:pPr>
            <w:ins w:id="48" w:author="lakshmi" w:date="2020-03-06T15:41:00Z">
              <w:del w:id="49" w:author="Joey Chatterjee" w:date="2020-03-10T16:31:00Z">
                <w:r w:rsidDel="00CA6DBF">
                  <w:rPr>
                    <w:rFonts w:asciiTheme="minorHAnsi" w:eastAsia="Times New Roman" w:hAnsiTheme="minorHAnsi" w:cstheme="minorHAnsi"/>
                    <w:color w:val="000000"/>
                    <w:sz w:val="22"/>
                    <w:szCs w:val="22"/>
                    <w:lang w:val="en-US" w:eastAsia="en-US"/>
                  </w:rPr>
                  <w:delText>100% Extra charges excluding 50% of legal charges</w:delText>
                </w:r>
              </w:del>
            </w:ins>
          </w:p>
        </w:tc>
      </w:tr>
      <w:tr w:rsidR="009521C5" w:rsidRPr="003A1463" w:rsidTr="009521C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9521C5" w:rsidRPr="003A1463" w:rsidRDefault="009521C5" w:rsidP="00AC36F4">
            <w:pPr>
              <w:widowControl/>
              <w:autoSpaceDE/>
              <w:autoSpaceDN/>
              <w:adjustRightInd/>
              <w:spacing w:after="120"/>
              <w:jc w:val="center"/>
              <w:rPr>
                <w:rFonts w:asciiTheme="minorHAnsi" w:eastAsia="Times New Roman" w:hAnsiTheme="minorHAnsi" w:cstheme="minorHAnsi"/>
                <w:sz w:val="22"/>
                <w:szCs w:val="22"/>
                <w:lang w:val="en-US" w:eastAsia="en-US"/>
              </w:rPr>
            </w:pPr>
            <w:r w:rsidRPr="003A1463">
              <w:rPr>
                <w:rFonts w:asciiTheme="minorHAnsi" w:eastAsia="Times New Roman" w:hAnsiTheme="minorHAnsi" w:cstheme="minorHAnsi"/>
                <w:color w:val="000000"/>
                <w:sz w:val="22"/>
                <w:szCs w:val="22"/>
                <w:lang w:val="en-US" w:eastAsia="en-US"/>
              </w:rPr>
              <w:t>On Commencement of Lift installation Work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9521C5" w:rsidRPr="003A1463" w:rsidRDefault="009521C5" w:rsidP="00AC36F4">
            <w:pPr>
              <w:widowControl/>
              <w:autoSpaceDE/>
              <w:autoSpaceDN/>
              <w:adjustRightInd/>
              <w:spacing w:after="120"/>
              <w:jc w:val="center"/>
              <w:rPr>
                <w:rFonts w:asciiTheme="minorHAnsi" w:eastAsia="Times New Roman" w:hAnsiTheme="minorHAnsi" w:cstheme="minorHAnsi"/>
                <w:sz w:val="22"/>
                <w:szCs w:val="22"/>
                <w:lang w:val="en-US" w:eastAsia="en-US"/>
              </w:rPr>
            </w:pPr>
            <w:r w:rsidRPr="003A1463">
              <w:rPr>
                <w:rFonts w:asciiTheme="minorHAnsi" w:eastAsia="Times New Roman" w:hAnsiTheme="minorHAnsi" w:cstheme="minorHAnsi"/>
                <w:color w:val="000000"/>
                <w:sz w:val="22"/>
                <w:szCs w:val="22"/>
                <w:lang w:val="en-US" w:eastAsia="en-US"/>
              </w:rPr>
              <w:t>  5% of Total Consideration</w:t>
            </w:r>
            <w:r w:rsidR="0041630F" w:rsidRPr="003A1463">
              <w:rPr>
                <w:rFonts w:asciiTheme="minorHAnsi" w:eastAsia="Times New Roman" w:hAnsiTheme="minorHAnsi" w:cstheme="minorHAnsi"/>
                <w:color w:val="000000"/>
                <w:sz w:val="22"/>
                <w:szCs w:val="22"/>
                <w:lang w:val="en-US" w:eastAsia="en-US"/>
              </w:rPr>
              <w:t xml:space="preserve"> + GST</w:t>
            </w:r>
          </w:p>
        </w:tc>
      </w:tr>
      <w:tr w:rsidR="009521C5" w:rsidRPr="003A1463" w:rsidTr="009521C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9521C5" w:rsidRPr="003A1463" w:rsidRDefault="009521C5" w:rsidP="00AC36F4">
            <w:pPr>
              <w:widowControl/>
              <w:autoSpaceDE/>
              <w:autoSpaceDN/>
              <w:adjustRightInd/>
              <w:spacing w:after="120"/>
              <w:jc w:val="center"/>
              <w:rPr>
                <w:rFonts w:asciiTheme="minorHAnsi" w:eastAsia="Times New Roman" w:hAnsiTheme="minorHAnsi" w:cstheme="minorHAnsi"/>
                <w:sz w:val="22"/>
                <w:szCs w:val="22"/>
                <w:lang w:val="en-US" w:eastAsia="en-US"/>
              </w:rPr>
            </w:pPr>
            <w:r w:rsidRPr="003A1463">
              <w:rPr>
                <w:rFonts w:asciiTheme="minorHAnsi" w:eastAsia="Times New Roman" w:hAnsiTheme="minorHAnsi" w:cstheme="minorHAnsi"/>
                <w:color w:val="000000"/>
                <w:sz w:val="22"/>
                <w:szCs w:val="22"/>
                <w:lang w:val="en-US" w:eastAsia="en-US"/>
              </w:rPr>
              <w:t>On Possession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9521C5" w:rsidRPr="003A1463" w:rsidRDefault="009521C5" w:rsidP="00AC36F4">
            <w:pPr>
              <w:widowControl/>
              <w:autoSpaceDE/>
              <w:autoSpaceDN/>
              <w:adjustRightInd/>
              <w:spacing w:after="120"/>
              <w:jc w:val="center"/>
              <w:rPr>
                <w:rFonts w:asciiTheme="minorHAnsi" w:eastAsia="Times New Roman" w:hAnsiTheme="minorHAnsi" w:cstheme="minorHAnsi"/>
                <w:sz w:val="22"/>
                <w:szCs w:val="22"/>
                <w:lang w:val="en-US" w:eastAsia="en-US"/>
              </w:rPr>
            </w:pPr>
            <w:r w:rsidRPr="003A1463">
              <w:rPr>
                <w:rFonts w:asciiTheme="minorHAnsi" w:eastAsia="Times New Roman" w:hAnsiTheme="minorHAnsi" w:cstheme="minorHAnsi"/>
                <w:color w:val="000000"/>
                <w:sz w:val="22"/>
                <w:szCs w:val="22"/>
                <w:lang w:val="en-US" w:eastAsia="en-US"/>
              </w:rPr>
              <w:t>  5% of Total Consideration</w:t>
            </w:r>
            <w:r w:rsidR="0041630F" w:rsidRPr="003A1463">
              <w:rPr>
                <w:rFonts w:asciiTheme="minorHAnsi" w:eastAsia="Times New Roman" w:hAnsiTheme="minorHAnsi" w:cstheme="minorHAnsi"/>
                <w:color w:val="000000"/>
                <w:sz w:val="22"/>
                <w:szCs w:val="22"/>
                <w:lang w:val="en-US" w:eastAsia="en-US"/>
              </w:rPr>
              <w:t xml:space="preserve"> + GST</w:t>
            </w:r>
          </w:p>
        </w:tc>
      </w:tr>
    </w:tbl>
    <w:p w:rsidR="00124DCC" w:rsidRPr="003A1463" w:rsidRDefault="00124DCC" w:rsidP="000C4F76">
      <w:pPr>
        <w:shd w:val="clear" w:color="auto" w:fill="FFFFFF"/>
        <w:spacing w:after="240" w:line="360" w:lineRule="auto"/>
        <w:jc w:val="center"/>
        <w:rPr>
          <w:rFonts w:asciiTheme="minorHAnsi" w:hAnsiTheme="minorHAnsi" w:cstheme="minorHAnsi"/>
          <w:b/>
          <w:sz w:val="22"/>
          <w:szCs w:val="22"/>
          <w:u w:val="single"/>
          <w:lang w:val="en-US"/>
        </w:rPr>
      </w:pPr>
    </w:p>
    <w:p w:rsidR="000C4F76" w:rsidRPr="003A1463" w:rsidRDefault="000C4F76" w:rsidP="000C4F76">
      <w:pPr>
        <w:shd w:val="clear" w:color="auto" w:fill="FFFFFF"/>
        <w:spacing w:after="240" w:line="360" w:lineRule="auto"/>
        <w:jc w:val="center"/>
        <w:rPr>
          <w:rFonts w:asciiTheme="minorHAnsi" w:hAnsiTheme="minorHAnsi" w:cstheme="minorHAnsi"/>
          <w:b/>
          <w:sz w:val="22"/>
          <w:szCs w:val="22"/>
          <w:u w:val="single"/>
          <w:lang w:val="en-US"/>
        </w:rPr>
      </w:pPr>
      <w:r w:rsidRPr="003A1463">
        <w:rPr>
          <w:rFonts w:asciiTheme="minorHAnsi" w:hAnsiTheme="minorHAnsi" w:cstheme="minorHAnsi"/>
          <w:b/>
          <w:sz w:val="22"/>
          <w:szCs w:val="22"/>
          <w:u w:val="single"/>
          <w:lang w:val="en-US"/>
        </w:rPr>
        <w:t>Schedule D</w:t>
      </w:r>
    </w:p>
    <w:p w:rsidR="000C4F76" w:rsidRPr="003A1463" w:rsidRDefault="000C4F76" w:rsidP="000C4F76">
      <w:pPr>
        <w:shd w:val="clear" w:color="auto" w:fill="FFFFFF"/>
        <w:spacing w:after="240" w:line="360" w:lineRule="auto"/>
        <w:jc w:val="center"/>
        <w:rPr>
          <w:rFonts w:asciiTheme="minorHAnsi" w:hAnsiTheme="minorHAnsi" w:cstheme="minorHAnsi"/>
          <w:b/>
          <w:sz w:val="22"/>
          <w:szCs w:val="22"/>
          <w:lang w:val="en-US"/>
        </w:rPr>
      </w:pPr>
      <w:r w:rsidRPr="003A1463">
        <w:rPr>
          <w:rFonts w:asciiTheme="minorHAnsi" w:hAnsiTheme="minorHAnsi" w:cstheme="minorHAnsi"/>
          <w:b/>
          <w:sz w:val="22"/>
          <w:szCs w:val="22"/>
          <w:u w:val="single"/>
          <w:lang w:val="en-US"/>
        </w:rPr>
        <w:t>[</w:t>
      </w:r>
      <w:r w:rsidRPr="003A1463">
        <w:rPr>
          <w:rFonts w:asciiTheme="minorHAnsi" w:hAnsiTheme="minorHAnsi" w:cstheme="minorHAnsi"/>
          <w:b/>
          <w:sz w:val="22"/>
          <w:szCs w:val="22"/>
          <w:lang w:val="en-US"/>
        </w:rPr>
        <w:t>Specifications, Amenities, Facilities of the Apartment]</w:t>
      </w:r>
    </w:p>
    <w:p w:rsidR="002E5FAA" w:rsidRPr="00AC36F4" w:rsidRDefault="002E5FAA" w:rsidP="002E5FAA">
      <w:pPr>
        <w:jc w:val="both"/>
        <w:rPr>
          <w:rFonts w:asciiTheme="minorHAnsi" w:hAnsiTheme="minorHAnsi" w:cstheme="minorHAnsi"/>
          <w:color w:val="000000"/>
          <w:sz w:val="22"/>
          <w:szCs w:val="22"/>
        </w:rPr>
      </w:pPr>
      <w:r w:rsidRPr="00AC36F4">
        <w:rPr>
          <w:rFonts w:asciiTheme="minorHAnsi" w:hAnsiTheme="minorHAnsi" w:cstheme="minorHAnsi"/>
          <w:color w:val="000000"/>
          <w:sz w:val="22"/>
          <w:szCs w:val="22"/>
          <w:u w:val="single"/>
        </w:rPr>
        <w:t>Building</w:t>
      </w:r>
      <w:r w:rsidRPr="00AC36F4">
        <w:rPr>
          <w:rFonts w:asciiTheme="minorHAnsi" w:hAnsiTheme="minorHAnsi" w:cstheme="minorHAnsi"/>
          <w:color w:val="000000"/>
          <w:sz w:val="22"/>
          <w:szCs w:val="22"/>
        </w:rPr>
        <w:t xml:space="preserve"> : </w:t>
      </w:r>
    </w:p>
    <w:p w:rsidR="002E5FAA" w:rsidRPr="00AC36F4" w:rsidRDefault="002E5FAA" w:rsidP="002E5FAA">
      <w:pPr>
        <w:jc w:val="both"/>
        <w:rPr>
          <w:rFonts w:asciiTheme="minorHAnsi" w:hAnsiTheme="minorHAnsi" w:cstheme="minorHAnsi"/>
          <w:color w:val="000000"/>
          <w:sz w:val="22"/>
          <w:szCs w:val="22"/>
        </w:rPr>
      </w:pPr>
      <w:r w:rsidRPr="00AC36F4">
        <w:rPr>
          <w:rFonts w:asciiTheme="minorHAnsi" w:hAnsiTheme="minorHAnsi" w:cstheme="minorHAnsi"/>
          <w:color w:val="000000"/>
          <w:sz w:val="22"/>
          <w:szCs w:val="22"/>
        </w:rPr>
        <w:lastRenderedPageBreak/>
        <w:t>Reinforced Concrete  Cement (RCC) framed structure with columns, beams and slabs.  Building should be Earthquake resistant.</w:t>
      </w:r>
    </w:p>
    <w:p w:rsidR="002E5FAA" w:rsidRPr="00AC36F4" w:rsidRDefault="002E5FAA" w:rsidP="002E5FAA">
      <w:pPr>
        <w:tabs>
          <w:tab w:val="num" w:pos="-1080"/>
        </w:tabs>
        <w:ind w:left="360" w:hanging="360"/>
        <w:rPr>
          <w:rFonts w:asciiTheme="minorHAnsi" w:hAnsiTheme="minorHAnsi" w:cstheme="minorHAnsi"/>
          <w:color w:val="000000"/>
          <w:sz w:val="22"/>
          <w:szCs w:val="22"/>
        </w:rPr>
      </w:pPr>
    </w:p>
    <w:p w:rsidR="002E5FAA" w:rsidRPr="00AC36F4" w:rsidRDefault="002E5FAA" w:rsidP="002E5FAA">
      <w:pPr>
        <w:jc w:val="both"/>
        <w:rPr>
          <w:rFonts w:asciiTheme="minorHAnsi" w:hAnsiTheme="minorHAnsi" w:cstheme="minorHAnsi"/>
          <w:color w:val="000000"/>
          <w:sz w:val="22"/>
          <w:szCs w:val="22"/>
        </w:rPr>
      </w:pPr>
      <w:r w:rsidRPr="00AC36F4">
        <w:rPr>
          <w:rFonts w:asciiTheme="minorHAnsi" w:hAnsiTheme="minorHAnsi" w:cstheme="minorHAnsi"/>
          <w:color w:val="000000"/>
          <w:sz w:val="22"/>
          <w:szCs w:val="22"/>
          <w:u w:val="single"/>
        </w:rPr>
        <w:t>Foundation</w:t>
      </w:r>
      <w:r w:rsidRPr="00AC36F4">
        <w:rPr>
          <w:rFonts w:asciiTheme="minorHAnsi" w:hAnsiTheme="minorHAnsi" w:cstheme="minorHAnsi"/>
          <w:color w:val="000000"/>
          <w:sz w:val="22"/>
          <w:szCs w:val="22"/>
        </w:rPr>
        <w:t xml:space="preserve"> : </w:t>
      </w:r>
    </w:p>
    <w:p w:rsidR="002E5FAA" w:rsidRPr="00AC36F4" w:rsidRDefault="002E5FAA" w:rsidP="002E5FAA">
      <w:pPr>
        <w:jc w:val="both"/>
        <w:rPr>
          <w:rFonts w:asciiTheme="minorHAnsi" w:hAnsiTheme="minorHAnsi" w:cstheme="minorHAnsi"/>
          <w:color w:val="000000"/>
          <w:sz w:val="22"/>
          <w:szCs w:val="22"/>
        </w:rPr>
      </w:pPr>
      <w:r w:rsidRPr="00AC36F4">
        <w:rPr>
          <w:rFonts w:asciiTheme="minorHAnsi" w:hAnsiTheme="minorHAnsi" w:cstheme="minorHAnsi"/>
          <w:color w:val="000000"/>
          <w:sz w:val="22"/>
          <w:szCs w:val="22"/>
        </w:rPr>
        <w:t xml:space="preserve">RCC raft/ pile Foundation with retaining wall  as per structural design with waterproofing in the basement.  </w:t>
      </w:r>
    </w:p>
    <w:p w:rsidR="002E5FAA" w:rsidRPr="00AC36F4" w:rsidRDefault="002E5FAA" w:rsidP="002E5FAA">
      <w:pPr>
        <w:jc w:val="both"/>
        <w:rPr>
          <w:rFonts w:asciiTheme="minorHAnsi" w:hAnsiTheme="minorHAnsi" w:cstheme="minorHAnsi"/>
          <w:color w:val="000000"/>
          <w:sz w:val="22"/>
          <w:szCs w:val="22"/>
        </w:rPr>
      </w:pPr>
    </w:p>
    <w:p w:rsidR="002E5FAA" w:rsidRPr="00AC36F4" w:rsidRDefault="002E5FAA" w:rsidP="002E5FAA">
      <w:pPr>
        <w:jc w:val="both"/>
        <w:rPr>
          <w:rFonts w:asciiTheme="minorHAnsi" w:hAnsiTheme="minorHAnsi" w:cstheme="minorHAnsi"/>
          <w:color w:val="000000"/>
          <w:sz w:val="22"/>
          <w:szCs w:val="22"/>
          <w:u w:val="single"/>
        </w:rPr>
      </w:pPr>
    </w:p>
    <w:p w:rsidR="002E5FAA" w:rsidRPr="00AC36F4" w:rsidRDefault="002E5FAA" w:rsidP="002E5FAA">
      <w:pPr>
        <w:jc w:val="both"/>
        <w:rPr>
          <w:rFonts w:asciiTheme="minorHAnsi" w:hAnsiTheme="minorHAnsi" w:cstheme="minorHAnsi"/>
          <w:color w:val="000000"/>
          <w:sz w:val="22"/>
          <w:szCs w:val="22"/>
          <w:u w:val="single"/>
        </w:rPr>
      </w:pPr>
      <w:r w:rsidRPr="00AC36F4">
        <w:rPr>
          <w:rFonts w:asciiTheme="minorHAnsi" w:hAnsiTheme="minorHAnsi" w:cstheme="minorHAnsi"/>
          <w:color w:val="000000"/>
          <w:sz w:val="22"/>
          <w:szCs w:val="22"/>
          <w:u w:val="single"/>
        </w:rPr>
        <w:t>Anti –termite Treatment :</w:t>
      </w:r>
    </w:p>
    <w:p w:rsidR="002E5FAA" w:rsidRPr="00AC36F4" w:rsidRDefault="002E5FAA" w:rsidP="002E5FAA">
      <w:pPr>
        <w:jc w:val="both"/>
        <w:rPr>
          <w:rFonts w:asciiTheme="minorHAnsi" w:hAnsiTheme="minorHAnsi" w:cstheme="minorHAnsi"/>
          <w:color w:val="000000"/>
          <w:sz w:val="22"/>
          <w:szCs w:val="22"/>
        </w:rPr>
      </w:pPr>
      <w:r w:rsidRPr="00AC36F4">
        <w:rPr>
          <w:rFonts w:asciiTheme="minorHAnsi" w:hAnsiTheme="minorHAnsi" w:cstheme="minorHAnsi"/>
          <w:color w:val="000000"/>
          <w:sz w:val="22"/>
          <w:szCs w:val="22"/>
        </w:rPr>
        <w:t>Anti termite treatment on land and building at plinth level before/ during construction and after completion.</w:t>
      </w:r>
    </w:p>
    <w:p w:rsidR="002E5FAA" w:rsidRPr="00AC36F4" w:rsidRDefault="002E5FAA" w:rsidP="002E5FAA">
      <w:pPr>
        <w:jc w:val="both"/>
        <w:rPr>
          <w:rFonts w:asciiTheme="minorHAnsi" w:hAnsiTheme="minorHAnsi" w:cstheme="minorHAnsi"/>
          <w:color w:val="000000"/>
          <w:sz w:val="22"/>
          <w:szCs w:val="22"/>
        </w:rPr>
      </w:pPr>
    </w:p>
    <w:p w:rsidR="002E5FAA" w:rsidRPr="00AC36F4" w:rsidRDefault="002E5FAA" w:rsidP="002E5FAA">
      <w:pPr>
        <w:jc w:val="both"/>
        <w:rPr>
          <w:rFonts w:asciiTheme="minorHAnsi" w:hAnsiTheme="minorHAnsi" w:cstheme="minorHAnsi"/>
          <w:color w:val="000000"/>
          <w:sz w:val="22"/>
          <w:szCs w:val="22"/>
          <w:u w:val="single"/>
        </w:rPr>
      </w:pPr>
      <w:r w:rsidRPr="00AC36F4">
        <w:rPr>
          <w:rFonts w:asciiTheme="minorHAnsi" w:hAnsiTheme="minorHAnsi" w:cstheme="minorHAnsi"/>
          <w:color w:val="000000"/>
          <w:sz w:val="22"/>
          <w:szCs w:val="22"/>
          <w:u w:val="single"/>
        </w:rPr>
        <w:t xml:space="preserve">Walls : </w:t>
      </w:r>
    </w:p>
    <w:p w:rsidR="002E5FAA" w:rsidRPr="00AC36F4" w:rsidRDefault="002E5FAA" w:rsidP="002E5FAA">
      <w:pPr>
        <w:jc w:val="both"/>
        <w:rPr>
          <w:rFonts w:asciiTheme="minorHAnsi" w:hAnsiTheme="minorHAnsi" w:cstheme="minorHAnsi"/>
          <w:color w:val="000000"/>
          <w:sz w:val="22"/>
          <w:szCs w:val="22"/>
        </w:rPr>
      </w:pPr>
      <w:r w:rsidRPr="00AC36F4">
        <w:rPr>
          <w:rFonts w:asciiTheme="minorHAnsi" w:hAnsiTheme="minorHAnsi" w:cstheme="minorHAnsi"/>
          <w:color w:val="000000"/>
          <w:sz w:val="22"/>
          <w:szCs w:val="22"/>
        </w:rPr>
        <w:t xml:space="preserve">200 mm thick external walls and 125 mm thick internal partition walls. Ready to Paint  </w:t>
      </w:r>
    </w:p>
    <w:p w:rsidR="002E5FAA" w:rsidRPr="00AC36F4" w:rsidRDefault="002E5FAA" w:rsidP="002E5FAA">
      <w:pPr>
        <w:tabs>
          <w:tab w:val="num" w:pos="-1080"/>
        </w:tabs>
        <w:ind w:left="360" w:hanging="360"/>
        <w:rPr>
          <w:rFonts w:asciiTheme="minorHAnsi" w:hAnsiTheme="minorHAnsi" w:cstheme="minorHAnsi"/>
          <w:color w:val="000000"/>
          <w:sz w:val="22"/>
          <w:szCs w:val="22"/>
        </w:rPr>
      </w:pPr>
    </w:p>
    <w:p w:rsidR="002E5FAA" w:rsidRPr="00AC36F4" w:rsidRDefault="002E5FAA" w:rsidP="002E5FAA">
      <w:pPr>
        <w:jc w:val="both"/>
        <w:rPr>
          <w:rFonts w:asciiTheme="minorHAnsi" w:hAnsiTheme="minorHAnsi" w:cstheme="minorHAnsi"/>
          <w:color w:val="000000"/>
          <w:sz w:val="22"/>
          <w:szCs w:val="22"/>
          <w:u w:val="single"/>
        </w:rPr>
      </w:pPr>
    </w:p>
    <w:p w:rsidR="002E5FAA" w:rsidRPr="00AC36F4" w:rsidRDefault="002E5FAA" w:rsidP="002E5FAA">
      <w:pPr>
        <w:jc w:val="both"/>
        <w:rPr>
          <w:rFonts w:asciiTheme="minorHAnsi" w:hAnsiTheme="minorHAnsi" w:cstheme="minorHAnsi"/>
          <w:color w:val="000000"/>
          <w:sz w:val="22"/>
          <w:szCs w:val="22"/>
          <w:u w:val="single"/>
        </w:rPr>
      </w:pPr>
    </w:p>
    <w:p w:rsidR="002E5FAA" w:rsidRPr="00AC36F4" w:rsidRDefault="002E5FAA" w:rsidP="002E5FAA">
      <w:pPr>
        <w:jc w:val="both"/>
        <w:rPr>
          <w:rFonts w:asciiTheme="minorHAnsi" w:hAnsiTheme="minorHAnsi" w:cstheme="minorHAnsi"/>
          <w:color w:val="000000"/>
          <w:sz w:val="22"/>
          <w:szCs w:val="22"/>
        </w:rPr>
      </w:pPr>
      <w:r w:rsidRPr="00AC36F4">
        <w:rPr>
          <w:rFonts w:asciiTheme="minorHAnsi" w:hAnsiTheme="minorHAnsi" w:cstheme="minorHAnsi"/>
          <w:color w:val="000000"/>
          <w:sz w:val="22"/>
          <w:szCs w:val="22"/>
          <w:u w:val="single"/>
        </w:rPr>
        <w:t>External</w:t>
      </w:r>
      <w:r w:rsidRPr="00AC36F4">
        <w:rPr>
          <w:rFonts w:asciiTheme="minorHAnsi" w:hAnsiTheme="minorHAnsi" w:cstheme="minorHAnsi"/>
          <w:color w:val="000000"/>
          <w:sz w:val="22"/>
          <w:szCs w:val="22"/>
        </w:rPr>
        <w:t xml:space="preserve"> :  </w:t>
      </w:r>
    </w:p>
    <w:p w:rsidR="002E5FAA" w:rsidRPr="00AC36F4" w:rsidRDefault="002E5FAA" w:rsidP="002E5FAA">
      <w:pPr>
        <w:jc w:val="both"/>
        <w:rPr>
          <w:rFonts w:asciiTheme="minorHAnsi" w:hAnsiTheme="minorHAnsi" w:cstheme="minorHAnsi"/>
          <w:color w:val="000000"/>
          <w:sz w:val="22"/>
          <w:szCs w:val="22"/>
        </w:rPr>
      </w:pPr>
      <w:r w:rsidRPr="00AC36F4">
        <w:rPr>
          <w:rFonts w:asciiTheme="minorHAnsi" w:hAnsiTheme="minorHAnsi" w:cstheme="minorHAnsi"/>
          <w:color w:val="000000"/>
          <w:sz w:val="22"/>
          <w:szCs w:val="22"/>
        </w:rPr>
        <w:t xml:space="preserve">Waterproof cement plaster with antifungal long term maintenance free finish. The elevation should be  aesthetically designed as mutually agreed upon between the  developer and the owner. Double glazed sound proof branded glass should be provided on the front façade.   </w:t>
      </w:r>
    </w:p>
    <w:p w:rsidR="002E5FAA" w:rsidRPr="00AC36F4" w:rsidRDefault="002E5FAA" w:rsidP="002E5FAA">
      <w:pPr>
        <w:jc w:val="both"/>
        <w:rPr>
          <w:rFonts w:asciiTheme="minorHAnsi" w:hAnsiTheme="minorHAnsi" w:cstheme="minorHAnsi"/>
          <w:color w:val="000000"/>
          <w:sz w:val="22"/>
          <w:szCs w:val="22"/>
        </w:rPr>
      </w:pPr>
    </w:p>
    <w:p w:rsidR="002E5FAA" w:rsidRPr="00AC36F4" w:rsidRDefault="002E5FAA" w:rsidP="002E5FAA">
      <w:pPr>
        <w:jc w:val="both"/>
        <w:rPr>
          <w:rFonts w:asciiTheme="minorHAnsi" w:hAnsiTheme="minorHAnsi" w:cstheme="minorHAnsi"/>
          <w:color w:val="000000"/>
          <w:sz w:val="22"/>
          <w:szCs w:val="22"/>
          <w:u w:val="single"/>
        </w:rPr>
      </w:pPr>
      <w:r w:rsidRPr="00AC36F4">
        <w:rPr>
          <w:rFonts w:asciiTheme="minorHAnsi" w:hAnsiTheme="minorHAnsi" w:cstheme="minorHAnsi"/>
          <w:color w:val="000000"/>
          <w:sz w:val="22"/>
          <w:szCs w:val="22"/>
          <w:u w:val="single"/>
        </w:rPr>
        <w:t>Lift:</w:t>
      </w:r>
    </w:p>
    <w:p w:rsidR="002E5FAA" w:rsidRPr="00AC36F4" w:rsidRDefault="002E5FAA" w:rsidP="002E5FAA">
      <w:pPr>
        <w:tabs>
          <w:tab w:val="num" w:pos="-1080"/>
        </w:tabs>
        <w:ind w:left="360" w:hanging="360"/>
        <w:jc w:val="both"/>
        <w:rPr>
          <w:rFonts w:asciiTheme="minorHAnsi" w:hAnsiTheme="minorHAnsi" w:cstheme="minorHAnsi"/>
          <w:color w:val="000000"/>
          <w:sz w:val="22"/>
          <w:szCs w:val="22"/>
        </w:rPr>
      </w:pPr>
    </w:p>
    <w:p w:rsidR="002E5FAA" w:rsidRPr="00AC36F4" w:rsidRDefault="002E5FAA" w:rsidP="002E5FAA">
      <w:pPr>
        <w:rPr>
          <w:rFonts w:asciiTheme="minorHAnsi" w:hAnsiTheme="minorHAnsi" w:cstheme="minorHAnsi"/>
          <w:color w:val="000000"/>
          <w:sz w:val="22"/>
          <w:szCs w:val="22"/>
        </w:rPr>
      </w:pPr>
      <w:r w:rsidRPr="00AC36F4">
        <w:rPr>
          <w:rFonts w:asciiTheme="minorHAnsi" w:hAnsiTheme="minorHAnsi" w:cstheme="minorHAnsi"/>
          <w:color w:val="000000"/>
          <w:sz w:val="22"/>
          <w:szCs w:val="22"/>
        </w:rPr>
        <w:t>Two Nos. of Automatic Lift with 8 passengers capacity with ARD device to go up to the roof.</w:t>
      </w:r>
    </w:p>
    <w:p w:rsidR="002E5FAA" w:rsidRPr="00AC36F4" w:rsidRDefault="002E5FAA" w:rsidP="002E5FAA">
      <w:pPr>
        <w:rPr>
          <w:rFonts w:asciiTheme="minorHAnsi" w:hAnsiTheme="minorHAnsi" w:cstheme="minorHAnsi"/>
          <w:color w:val="000000"/>
          <w:sz w:val="22"/>
          <w:szCs w:val="22"/>
        </w:rPr>
      </w:pPr>
    </w:p>
    <w:p w:rsidR="002E5FAA" w:rsidRPr="00AC36F4" w:rsidRDefault="002E5FAA" w:rsidP="002E5FAA">
      <w:pPr>
        <w:rPr>
          <w:rFonts w:asciiTheme="minorHAnsi" w:hAnsiTheme="minorHAnsi" w:cstheme="minorHAnsi"/>
          <w:color w:val="000000"/>
          <w:sz w:val="22"/>
          <w:szCs w:val="22"/>
          <w:u w:val="single"/>
        </w:rPr>
      </w:pPr>
      <w:r w:rsidRPr="00AC36F4">
        <w:rPr>
          <w:rFonts w:asciiTheme="minorHAnsi" w:hAnsiTheme="minorHAnsi" w:cstheme="minorHAnsi"/>
          <w:color w:val="000000"/>
          <w:sz w:val="22"/>
          <w:szCs w:val="22"/>
          <w:u w:val="single"/>
        </w:rPr>
        <w:t>Flooring:</w:t>
      </w:r>
    </w:p>
    <w:p w:rsidR="002E5FAA" w:rsidRPr="00AC36F4" w:rsidRDefault="002E5FAA" w:rsidP="002E5FAA">
      <w:pPr>
        <w:tabs>
          <w:tab w:val="num" w:pos="-1080"/>
        </w:tabs>
        <w:ind w:left="360" w:hanging="360"/>
        <w:rPr>
          <w:rFonts w:asciiTheme="minorHAnsi" w:hAnsiTheme="minorHAnsi" w:cstheme="minorHAnsi"/>
          <w:color w:val="000000"/>
          <w:sz w:val="22"/>
          <w:szCs w:val="22"/>
        </w:rPr>
      </w:pPr>
    </w:p>
    <w:p w:rsidR="002E5FAA" w:rsidRPr="00AC36F4" w:rsidRDefault="002E5FAA" w:rsidP="002E5FAA">
      <w:pPr>
        <w:jc w:val="both"/>
        <w:rPr>
          <w:rFonts w:asciiTheme="minorHAnsi" w:hAnsiTheme="minorHAnsi" w:cstheme="minorHAnsi"/>
          <w:color w:val="000000"/>
          <w:sz w:val="22"/>
          <w:szCs w:val="22"/>
        </w:rPr>
      </w:pPr>
      <w:r w:rsidRPr="00AC36F4">
        <w:rPr>
          <w:rFonts w:asciiTheme="minorHAnsi" w:hAnsiTheme="minorHAnsi" w:cstheme="minorHAnsi"/>
          <w:color w:val="000000"/>
          <w:sz w:val="22"/>
          <w:szCs w:val="22"/>
        </w:rPr>
        <w:t>All  imported premium quality Italian marble slab flooring in the dining, drawing, bed rooms and other areas to be provided. Kitchen and bathroom floor tiles to be anti skid and granite/ vitrified tiles on the dado upto 7 ft height in the toilets to be provided. All kitchen and bathroom floors to be properly water proofed alongwith roof.</w:t>
      </w:r>
    </w:p>
    <w:p w:rsidR="002E5FAA" w:rsidRPr="00AC36F4" w:rsidRDefault="002E5FAA" w:rsidP="002E5FAA">
      <w:pPr>
        <w:jc w:val="both"/>
        <w:rPr>
          <w:rFonts w:asciiTheme="minorHAnsi" w:hAnsiTheme="minorHAnsi" w:cstheme="minorHAnsi"/>
          <w:color w:val="000000"/>
          <w:sz w:val="22"/>
          <w:szCs w:val="22"/>
        </w:rPr>
      </w:pPr>
    </w:p>
    <w:p w:rsidR="002E5FAA" w:rsidRPr="00AC36F4" w:rsidRDefault="002E5FAA" w:rsidP="002E5FAA">
      <w:pPr>
        <w:jc w:val="both"/>
        <w:rPr>
          <w:rFonts w:asciiTheme="minorHAnsi" w:hAnsiTheme="minorHAnsi" w:cstheme="minorHAnsi"/>
          <w:color w:val="000000"/>
          <w:sz w:val="22"/>
          <w:szCs w:val="22"/>
          <w:u w:val="single"/>
        </w:rPr>
      </w:pPr>
      <w:r w:rsidRPr="00AC36F4">
        <w:rPr>
          <w:rFonts w:asciiTheme="minorHAnsi" w:hAnsiTheme="minorHAnsi" w:cstheme="minorHAnsi"/>
          <w:color w:val="000000"/>
          <w:sz w:val="22"/>
          <w:szCs w:val="22"/>
          <w:u w:val="single"/>
        </w:rPr>
        <w:t>Kitchen:</w:t>
      </w:r>
    </w:p>
    <w:p w:rsidR="002E5FAA" w:rsidRPr="00AC36F4" w:rsidRDefault="002E5FAA" w:rsidP="002E5FAA">
      <w:pPr>
        <w:jc w:val="both"/>
        <w:rPr>
          <w:rFonts w:asciiTheme="minorHAnsi" w:hAnsiTheme="minorHAnsi" w:cstheme="minorHAnsi"/>
          <w:color w:val="000000"/>
          <w:sz w:val="22"/>
          <w:szCs w:val="22"/>
        </w:rPr>
      </w:pPr>
      <w:r w:rsidRPr="00AC36F4">
        <w:rPr>
          <w:rFonts w:asciiTheme="minorHAnsi" w:hAnsiTheme="minorHAnsi" w:cstheme="minorHAnsi"/>
          <w:color w:val="000000"/>
          <w:sz w:val="22"/>
          <w:szCs w:val="22"/>
        </w:rPr>
        <w:t xml:space="preserve">Granite top cooking platform, stainless steel sink with drainboard. Large utensils wash area below the sink to be provided. Granite / vitrified tiles above cooking platform upto lintel level also to be provided and 4 inch skirting on all other sides.  </w:t>
      </w:r>
    </w:p>
    <w:p w:rsidR="002E5FAA" w:rsidRPr="00AC36F4" w:rsidRDefault="002E5FAA" w:rsidP="002E5FAA">
      <w:pPr>
        <w:tabs>
          <w:tab w:val="num" w:pos="-1080"/>
        </w:tabs>
        <w:ind w:left="360" w:hanging="360"/>
        <w:rPr>
          <w:rFonts w:asciiTheme="minorHAnsi" w:hAnsiTheme="minorHAnsi" w:cstheme="minorHAnsi"/>
          <w:color w:val="000000"/>
          <w:sz w:val="22"/>
          <w:szCs w:val="22"/>
        </w:rPr>
      </w:pPr>
    </w:p>
    <w:p w:rsidR="002E5FAA" w:rsidRPr="00AC36F4" w:rsidRDefault="002E5FAA" w:rsidP="002E5FAA">
      <w:pPr>
        <w:jc w:val="both"/>
        <w:rPr>
          <w:rFonts w:asciiTheme="minorHAnsi" w:hAnsiTheme="minorHAnsi" w:cstheme="minorHAnsi"/>
          <w:color w:val="000000"/>
          <w:sz w:val="22"/>
          <w:szCs w:val="22"/>
        </w:rPr>
      </w:pPr>
      <w:r w:rsidRPr="00AC36F4">
        <w:rPr>
          <w:rFonts w:asciiTheme="minorHAnsi" w:hAnsiTheme="minorHAnsi" w:cstheme="minorHAnsi"/>
          <w:color w:val="000000"/>
          <w:sz w:val="22"/>
          <w:szCs w:val="22"/>
          <w:u w:val="single"/>
        </w:rPr>
        <w:t>Fittings:</w:t>
      </w:r>
    </w:p>
    <w:p w:rsidR="002E5FAA" w:rsidRPr="00AC36F4" w:rsidRDefault="002E5FAA" w:rsidP="002E5FAA">
      <w:pPr>
        <w:jc w:val="both"/>
        <w:rPr>
          <w:rFonts w:asciiTheme="minorHAnsi" w:hAnsiTheme="minorHAnsi" w:cstheme="minorHAnsi"/>
          <w:color w:val="000000"/>
          <w:sz w:val="22"/>
          <w:szCs w:val="22"/>
        </w:rPr>
      </w:pPr>
      <w:r w:rsidRPr="00AC36F4">
        <w:rPr>
          <w:rFonts w:asciiTheme="minorHAnsi" w:hAnsiTheme="minorHAnsi" w:cstheme="minorHAnsi"/>
          <w:color w:val="000000"/>
          <w:sz w:val="22"/>
          <w:szCs w:val="22"/>
        </w:rPr>
        <w:t>Premium quality light coloured Roca / Kohler / Jaquar fittings in all bathrooms and kitchens.</w:t>
      </w:r>
    </w:p>
    <w:p w:rsidR="002E5FAA" w:rsidRPr="00AC36F4" w:rsidRDefault="002E5FAA" w:rsidP="002E5FAA">
      <w:pPr>
        <w:jc w:val="both"/>
        <w:rPr>
          <w:rFonts w:asciiTheme="minorHAnsi" w:hAnsiTheme="minorHAnsi" w:cstheme="minorHAnsi"/>
          <w:color w:val="000000"/>
          <w:sz w:val="22"/>
          <w:szCs w:val="22"/>
        </w:rPr>
      </w:pPr>
    </w:p>
    <w:p w:rsidR="002E5FAA" w:rsidRPr="00AC36F4" w:rsidRDefault="002E5FAA" w:rsidP="002E5FAA">
      <w:pPr>
        <w:jc w:val="both"/>
        <w:rPr>
          <w:rFonts w:asciiTheme="minorHAnsi" w:hAnsiTheme="minorHAnsi" w:cstheme="minorHAnsi"/>
          <w:color w:val="000000"/>
          <w:sz w:val="22"/>
          <w:szCs w:val="22"/>
          <w:u w:val="single"/>
        </w:rPr>
      </w:pPr>
      <w:r w:rsidRPr="00AC36F4">
        <w:rPr>
          <w:rFonts w:asciiTheme="minorHAnsi" w:hAnsiTheme="minorHAnsi" w:cstheme="minorHAnsi"/>
          <w:color w:val="000000"/>
          <w:sz w:val="22"/>
          <w:szCs w:val="22"/>
          <w:u w:val="single"/>
        </w:rPr>
        <w:t>Water connection:</w:t>
      </w:r>
    </w:p>
    <w:p w:rsidR="002E5FAA" w:rsidRPr="00AC36F4" w:rsidRDefault="002E5FAA" w:rsidP="002E5FAA">
      <w:pPr>
        <w:rPr>
          <w:rFonts w:asciiTheme="minorHAnsi" w:hAnsiTheme="minorHAnsi" w:cstheme="minorHAnsi"/>
          <w:color w:val="000000"/>
          <w:sz w:val="22"/>
          <w:szCs w:val="22"/>
        </w:rPr>
      </w:pPr>
      <w:r w:rsidRPr="00AC36F4">
        <w:rPr>
          <w:rFonts w:asciiTheme="minorHAnsi" w:hAnsiTheme="minorHAnsi" w:cstheme="minorHAnsi"/>
          <w:color w:val="000000"/>
          <w:sz w:val="22"/>
          <w:szCs w:val="22"/>
        </w:rPr>
        <w:t>Hot and cold water line in all the bathrooms and kitchen.</w:t>
      </w:r>
    </w:p>
    <w:p w:rsidR="002E5FAA" w:rsidRPr="00AC36F4" w:rsidRDefault="002E5FAA" w:rsidP="002E5FAA">
      <w:pPr>
        <w:rPr>
          <w:rFonts w:asciiTheme="minorHAnsi" w:hAnsiTheme="minorHAnsi" w:cstheme="minorHAnsi"/>
          <w:color w:val="000000"/>
          <w:sz w:val="22"/>
          <w:szCs w:val="22"/>
        </w:rPr>
      </w:pPr>
    </w:p>
    <w:p w:rsidR="002E5FAA" w:rsidRPr="00AC36F4" w:rsidRDefault="002E5FAA" w:rsidP="002E5FAA">
      <w:pPr>
        <w:rPr>
          <w:rFonts w:asciiTheme="minorHAnsi" w:hAnsiTheme="minorHAnsi" w:cstheme="minorHAnsi"/>
          <w:color w:val="000000"/>
          <w:sz w:val="22"/>
          <w:szCs w:val="22"/>
          <w:u w:val="single"/>
        </w:rPr>
      </w:pPr>
      <w:r w:rsidRPr="00AC36F4">
        <w:rPr>
          <w:rFonts w:asciiTheme="minorHAnsi" w:hAnsiTheme="minorHAnsi" w:cstheme="minorHAnsi"/>
          <w:color w:val="000000"/>
          <w:sz w:val="22"/>
          <w:szCs w:val="22"/>
          <w:u w:val="single"/>
        </w:rPr>
        <w:t>Geyser Points:</w:t>
      </w:r>
    </w:p>
    <w:p w:rsidR="002E5FAA" w:rsidRPr="00AC36F4" w:rsidRDefault="002E5FAA" w:rsidP="002E5FAA">
      <w:pPr>
        <w:rPr>
          <w:rFonts w:asciiTheme="minorHAnsi" w:hAnsiTheme="minorHAnsi" w:cstheme="minorHAnsi"/>
          <w:color w:val="000000"/>
          <w:sz w:val="22"/>
          <w:szCs w:val="22"/>
        </w:rPr>
      </w:pPr>
      <w:r w:rsidRPr="00AC36F4">
        <w:rPr>
          <w:rFonts w:asciiTheme="minorHAnsi" w:hAnsiTheme="minorHAnsi" w:cstheme="minorHAnsi"/>
          <w:color w:val="000000"/>
          <w:sz w:val="22"/>
          <w:szCs w:val="22"/>
        </w:rPr>
        <w:t>Geyser points in all bathrooms with one point for  washing machine and one in kitchen wash area.</w:t>
      </w:r>
    </w:p>
    <w:p w:rsidR="002E5FAA" w:rsidRPr="00AC36F4" w:rsidRDefault="002E5FAA" w:rsidP="002E5FAA">
      <w:pPr>
        <w:rPr>
          <w:rFonts w:asciiTheme="minorHAnsi" w:hAnsiTheme="minorHAnsi" w:cstheme="minorHAnsi"/>
          <w:color w:val="000000"/>
          <w:sz w:val="22"/>
          <w:szCs w:val="22"/>
          <w:u w:val="single"/>
        </w:rPr>
      </w:pPr>
    </w:p>
    <w:p w:rsidR="002E5FAA" w:rsidRPr="00AC36F4" w:rsidRDefault="002E5FAA" w:rsidP="002E5FAA">
      <w:pPr>
        <w:rPr>
          <w:rFonts w:asciiTheme="minorHAnsi" w:hAnsiTheme="minorHAnsi" w:cstheme="minorHAnsi"/>
          <w:color w:val="000000"/>
          <w:sz w:val="22"/>
          <w:szCs w:val="22"/>
          <w:u w:val="single"/>
        </w:rPr>
      </w:pPr>
      <w:r w:rsidRPr="00AC36F4">
        <w:rPr>
          <w:rFonts w:asciiTheme="minorHAnsi" w:hAnsiTheme="minorHAnsi" w:cstheme="minorHAnsi"/>
          <w:color w:val="000000"/>
          <w:sz w:val="22"/>
          <w:szCs w:val="22"/>
          <w:u w:val="single"/>
        </w:rPr>
        <w:t>Exhaust fans:</w:t>
      </w:r>
    </w:p>
    <w:p w:rsidR="002E5FAA" w:rsidRPr="00AC36F4" w:rsidRDefault="002E5FAA" w:rsidP="002E5FAA">
      <w:pPr>
        <w:rPr>
          <w:rFonts w:asciiTheme="minorHAnsi" w:hAnsiTheme="minorHAnsi" w:cstheme="minorHAnsi"/>
          <w:color w:val="000000"/>
          <w:sz w:val="22"/>
          <w:szCs w:val="22"/>
        </w:rPr>
      </w:pPr>
      <w:r w:rsidRPr="00AC36F4">
        <w:rPr>
          <w:rFonts w:asciiTheme="minorHAnsi" w:hAnsiTheme="minorHAnsi" w:cstheme="minorHAnsi"/>
          <w:color w:val="000000"/>
          <w:sz w:val="22"/>
          <w:szCs w:val="22"/>
        </w:rPr>
        <w:t>Facilities for exhaust fans in bathrooms and kitchen.</w:t>
      </w:r>
    </w:p>
    <w:p w:rsidR="002E5FAA" w:rsidRPr="00AC36F4" w:rsidRDefault="002E5FAA" w:rsidP="002E5FAA">
      <w:pPr>
        <w:rPr>
          <w:rFonts w:asciiTheme="minorHAnsi" w:hAnsiTheme="minorHAnsi" w:cstheme="minorHAnsi"/>
          <w:color w:val="000000"/>
          <w:sz w:val="22"/>
          <w:szCs w:val="22"/>
        </w:rPr>
      </w:pPr>
    </w:p>
    <w:p w:rsidR="002E5FAA" w:rsidRPr="00AC36F4" w:rsidRDefault="002E5FAA" w:rsidP="002E5FAA">
      <w:pPr>
        <w:rPr>
          <w:rFonts w:asciiTheme="minorHAnsi" w:hAnsiTheme="minorHAnsi" w:cstheme="minorHAnsi"/>
          <w:color w:val="000000"/>
          <w:sz w:val="22"/>
          <w:szCs w:val="22"/>
          <w:u w:val="single"/>
        </w:rPr>
      </w:pPr>
      <w:r w:rsidRPr="00AC36F4">
        <w:rPr>
          <w:rFonts w:asciiTheme="minorHAnsi" w:hAnsiTheme="minorHAnsi" w:cstheme="minorHAnsi"/>
          <w:color w:val="000000"/>
          <w:sz w:val="22"/>
          <w:szCs w:val="22"/>
          <w:u w:val="single"/>
        </w:rPr>
        <w:t>Deep Tubewell :</w:t>
      </w:r>
    </w:p>
    <w:p w:rsidR="002E5FAA" w:rsidRPr="00AC36F4" w:rsidRDefault="002E5FAA" w:rsidP="002E5FAA">
      <w:pPr>
        <w:jc w:val="both"/>
        <w:rPr>
          <w:rFonts w:asciiTheme="minorHAnsi" w:hAnsiTheme="minorHAnsi" w:cstheme="minorHAnsi"/>
          <w:color w:val="000000"/>
          <w:sz w:val="22"/>
          <w:szCs w:val="22"/>
        </w:rPr>
      </w:pPr>
      <w:r w:rsidRPr="00AC36F4">
        <w:rPr>
          <w:rFonts w:asciiTheme="minorHAnsi" w:hAnsiTheme="minorHAnsi" w:cstheme="minorHAnsi"/>
          <w:color w:val="000000"/>
          <w:sz w:val="22"/>
          <w:szCs w:val="22"/>
        </w:rPr>
        <w:lastRenderedPageBreak/>
        <w:t>Deep Tube-well and corporation supply with adequate UG reservoir for drinking and fire fighting water along with iron removal and filtration unit.</w:t>
      </w:r>
    </w:p>
    <w:p w:rsidR="002E5FAA" w:rsidRPr="00AC36F4" w:rsidRDefault="002E5FAA" w:rsidP="002E5FAA">
      <w:pPr>
        <w:jc w:val="both"/>
        <w:rPr>
          <w:rFonts w:asciiTheme="minorHAnsi" w:hAnsiTheme="minorHAnsi" w:cstheme="minorHAnsi"/>
          <w:color w:val="000000"/>
          <w:sz w:val="22"/>
          <w:szCs w:val="22"/>
          <w:u w:val="single"/>
        </w:rPr>
      </w:pPr>
    </w:p>
    <w:p w:rsidR="002E5FAA" w:rsidRPr="00AC36F4" w:rsidRDefault="002E5FAA" w:rsidP="002E5FAA">
      <w:pPr>
        <w:jc w:val="both"/>
        <w:rPr>
          <w:rFonts w:asciiTheme="minorHAnsi" w:hAnsiTheme="minorHAnsi" w:cstheme="minorHAnsi"/>
          <w:color w:val="000000"/>
          <w:sz w:val="22"/>
          <w:szCs w:val="22"/>
          <w:u w:val="single"/>
        </w:rPr>
      </w:pPr>
      <w:r w:rsidRPr="00AC36F4">
        <w:rPr>
          <w:rFonts w:asciiTheme="minorHAnsi" w:hAnsiTheme="minorHAnsi" w:cstheme="minorHAnsi"/>
          <w:color w:val="000000"/>
          <w:sz w:val="22"/>
          <w:szCs w:val="22"/>
          <w:u w:val="single"/>
        </w:rPr>
        <w:t>Fire fighting equipments:</w:t>
      </w:r>
    </w:p>
    <w:p w:rsidR="002E5FAA" w:rsidRPr="00AC36F4" w:rsidRDefault="002E5FAA" w:rsidP="002E5FAA">
      <w:pPr>
        <w:tabs>
          <w:tab w:val="num" w:pos="-1080"/>
        </w:tabs>
        <w:ind w:left="360" w:hanging="360"/>
        <w:rPr>
          <w:rFonts w:asciiTheme="minorHAnsi" w:hAnsiTheme="minorHAnsi" w:cstheme="minorHAnsi"/>
          <w:color w:val="000000"/>
          <w:sz w:val="22"/>
          <w:szCs w:val="22"/>
        </w:rPr>
      </w:pPr>
    </w:p>
    <w:p w:rsidR="002E5FAA" w:rsidRPr="00AC36F4" w:rsidRDefault="002E5FAA" w:rsidP="002E5FAA">
      <w:pPr>
        <w:rPr>
          <w:rFonts w:asciiTheme="minorHAnsi" w:hAnsiTheme="minorHAnsi" w:cstheme="minorHAnsi"/>
          <w:color w:val="000000"/>
          <w:sz w:val="22"/>
          <w:szCs w:val="22"/>
        </w:rPr>
      </w:pPr>
      <w:r w:rsidRPr="00AC36F4">
        <w:rPr>
          <w:rFonts w:asciiTheme="minorHAnsi" w:hAnsiTheme="minorHAnsi" w:cstheme="minorHAnsi"/>
          <w:color w:val="000000"/>
          <w:sz w:val="22"/>
          <w:szCs w:val="22"/>
        </w:rPr>
        <w:t>Fire fighting equipments as per recommendation of WBFS.</w:t>
      </w:r>
    </w:p>
    <w:p w:rsidR="002E5FAA" w:rsidRPr="00AC36F4" w:rsidRDefault="002E5FAA" w:rsidP="002E5FAA">
      <w:pPr>
        <w:tabs>
          <w:tab w:val="num" w:pos="-1080"/>
        </w:tabs>
        <w:ind w:left="360" w:hanging="360"/>
        <w:rPr>
          <w:rFonts w:asciiTheme="minorHAnsi" w:hAnsiTheme="minorHAnsi" w:cstheme="minorHAnsi"/>
          <w:color w:val="000000"/>
          <w:sz w:val="22"/>
          <w:szCs w:val="22"/>
        </w:rPr>
      </w:pPr>
    </w:p>
    <w:p w:rsidR="002E5FAA" w:rsidRPr="00AC36F4" w:rsidRDefault="002E5FAA" w:rsidP="002E5FAA">
      <w:pPr>
        <w:tabs>
          <w:tab w:val="num" w:pos="-1080"/>
        </w:tabs>
        <w:ind w:left="360" w:hanging="360"/>
        <w:rPr>
          <w:rFonts w:asciiTheme="minorHAnsi" w:hAnsiTheme="minorHAnsi" w:cstheme="minorHAnsi"/>
          <w:color w:val="000000"/>
          <w:sz w:val="22"/>
          <w:szCs w:val="22"/>
          <w:u w:val="single"/>
        </w:rPr>
      </w:pPr>
    </w:p>
    <w:p w:rsidR="002E5FAA" w:rsidRPr="00AC36F4" w:rsidRDefault="002E5FAA" w:rsidP="002E5FAA">
      <w:pPr>
        <w:tabs>
          <w:tab w:val="num" w:pos="-1080"/>
        </w:tabs>
        <w:ind w:left="360" w:hanging="360"/>
        <w:rPr>
          <w:rFonts w:asciiTheme="minorHAnsi" w:hAnsiTheme="minorHAnsi" w:cstheme="minorHAnsi"/>
          <w:color w:val="000000"/>
          <w:sz w:val="22"/>
          <w:szCs w:val="22"/>
          <w:u w:val="single"/>
        </w:rPr>
      </w:pPr>
      <w:r w:rsidRPr="00AC36F4">
        <w:rPr>
          <w:rFonts w:asciiTheme="minorHAnsi" w:hAnsiTheme="minorHAnsi" w:cstheme="minorHAnsi"/>
          <w:color w:val="000000"/>
          <w:sz w:val="22"/>
          <w:szCs w:val="22"/>
          <w:u w:val="single"/>
        </w:rPr>
        <w:t>Decoration of lobby:</w:t>
      </w:r>
    </w:p>
    <w:p w:rsidR="002E5FAA" w:rsidRPr="00AC36F4" w:rsidRDefault="002E5FAA" w:rsidP="002E5FAA">
      <w:pPr>
        <w:rPr>
          <w:rFonts w:asciiTheme="minorHAnsi" w:hAnsiTheme="minorHAnsi" w:cstheme="minorHAnsi"/>
          <w:color w:val="000000"/>
          <w:sz w:val="22"/>
          <w:szCs w:val="22"/>
        </w:rPr>
      </w:pPr>
      <w:r w:rsidRPr="00AC36F4">
        <w:rPr>
          <w:rFonts w:asciiTheme="minorHAnsi" w:hAnsiTheme="minorHAnsi" w:cstheme="minorHAnsi"/>
          <w:color w:val="000000"/>
          <w:sz w:val="22"/>
          <w:szCs w:val="22"/>
        </w:rPr>
        <w:t>All Lobbies with decorative ceiling and imported Italian marble  slab flooring with granite paneled lift façade.</w:t>
      </w:r>
    </w:p>
    <w:p w:rsidR="002E5FAA" w:rsidRPr="00AC36F4" w:rsidRDefault="002E5FAA" w:rsidP="002E5FAA">
      <w:pPr>
        <w:rPr>
          <w:rFonts w:asciiTheme="minorHAnsi" w:hAnsiTheme="minorHAnsi" w:cstheme="minorHAnsi"/>
          <w:color w:val="000000"/>
          <w:sz w:val="22"/>
          <w:szCs w:val="22"/>
        </w:rPr>
      </w:pPr>
    </w:p>
    <w:p w:rsidR="002E5FAA" w:rsidRPr="00AC36F4" w:rsidRDefault="002E5FAA" w:rsidP="002E5FAA">
      <w:pPr>
        <w:rPr>
          <w:rFonts w:asciiTheme="minorHAnsi" w:hAnsiTheme="minorHAnsi" w:cstheme="minorHAnsi"/>
          <w:color w:val="000000"/>
          <w:sz w:val="22"/>
          <w:szCs w:val="22"/>
          <w:u w:val="single"/>
        </w:rPr>
      </w:pPr>
      <w:r w:rsidRPr="00AC36F4">
        <w:rPr>
          <w:rFonts w:asciiTheme="minorHAnsi" w:hAnsiTheme="minorHAnsi" w:cstheme="minorHAnsi"/>
          <w:color w:val="000000"/>
          <w:sz w:val="22"/>
          <w:szCs w:val="22"/>
          <w:u w:val="single"/>
        </w:rPr>
        <w:t>Doors:</w:t>
      </w:r>
    </w:p>
    <w:p w:rsidR="002E5FAA" w:rsidRPr="00AC36F4" w:rsidRDefault="002E5FAA" w:rsidP="002E5FAA">
      <w:pPr>
        <w:jc w:val="both"/>
        <w:rPr>
          <w:rFonts w:asciiTheme="minorHAnsi" w:hAnsiTheme="minorHAnsi" w:cstheme="minorHAnsi"/>
          <w:color w:val="000000"/>
          <w:sz w:val="22"/>
          <w:szCs w:val="22"/>
        </w:rPr>
      </w:pPr>
      <w:r w:rsidRPr="00AC36F4">
        <w:rPr>
          <w:rFonts w:asciiTheme="minorHAnsi" w:hAnsiTheme="minorHAnsi" w:cstheme="minorHAnsi"/>
          <w:color w:val="000000"/>
          <w:sz w:val="22"/>
          <w:szCs w:val="22"/>
        </w:rPr>
        <w:t xml:space="preserve"> Poly Coat Finish Flush Door for all rooms with  decorative main doors  with Godrej’ Yale night latch on main door with brass handle  and all other doors to have good locks and fittings.</w:t>
      </w:r>
    </w:p>
    <w:p w:rsidR="002E5FAA" w:rsidRPr="00AC36F4" w:rsidRDefault="002E5FAA" w:rsidP="002E5FAA">
      <w:pPr>
        <w:rPr>
          <w:rFonts w:asciiTheme="minorHAnsi" w:hAnsiTheme="minorHAnsi" w:cstheme="minorHAnsi"/>
          <w:color w:val="000000"/>
          <w:sz w:val="22"/>
          <w:szCs w:val="22"/>
          <w:u w:val="single"/>
        </w:rPr>
      </w:pPr>
    </w:p>
    <w:p w:rsidR="002E5FAA" w:rsidRPr="00AC36F4" w:rsidRDefault="002E5FAA" w:rsidP="002E5FAA">
      <w:pPr>
        <w:tabs>
          <w:tab w:val="num" w:pos="-1080"/>
        </w:tabs>
        <w:ind w:left="360" w:hanging="360"/>
        <w:rPr>
          <w:rFonts w:asciiTheme="minorHAnsi" w:hAnsiTheme="minorHAnsi" w:cstheme="minorHAnsi"/>
          <w:color w:val="000000"/>
          <w:sz w:val="22"/>
          <w:szCs w:val="22"/>
          <w:u w:val="single"/>
        </w:rPr>
      </w:pPr>
      <w:r w:rsidRPr="00AC36F4">
        <w:rPr>
          <w:rFonts w:asciiTheme="minorHAnsi" w:hAnsiTheme="minorHAnsi" w:cstheme="minorHAnsi"/>
          <w:color w:val="000000"/>
          <w:sz w:val="22"/>
          <w:szCs w:val="22"/>
          <w:u w:val="single"/>
        </w:rPr>
        <w:t>Windows:</w:t>
      </w:r>
    </w:p>
    <w:p w:rsidR="002E5FAA" w:rsidRPr="00AC36F4" w:rsidRDefault="002E5FAA" w:rsidP="002E5FAA">
      <w:pPr>
        <w:rPr>
          <w:rFonts w:asciiTheme="minorHAnsi" w:hAnsiTheme="minorHAnsi" w:cstheme="minorHAnsi"/>
          <w:color w:val="000000"/>
          <w:sz w:val="22"/>
          <w:szCs w:val="22"/>
        </w:rPr>
      </w:pPr>
      <w:r w:rsidRPr="00AC36F4">
        <w:rPr>
          <w:rFonts w:asciiTheme="minorHAnsi" w:hAnsiTheme="minorHAnsi" w:cstheme="minorHAnsi"/>
          <w:color w:val="000000"/>
          <w:sz w:val="22"/>
          <w:szCs w:val="22"/>
        </w:rPr>
        <w:t>Large French aluminium windows matching with the elevation.</w:t>
      </w:r>
    </w:p>
    <w:p w:rsidR="002E5FAA" w:rsidRPr="00AC36F4" w:rsidRDefault="002E5FAA" w:rsidP="002E5FAA">
      <w:pPr>
        <w:rPr>
          <w:rFonts w:asciiTheme="minorHAnsi" w:hAnsiTheme="minorHAnsi" w:cstheme="minorHAnsi"/>
          <w:color w:val="000000"/>
          <w:sz w:val="22"/>
          <w:szCs w:val="22"/>
        </w:rPr>
      </w:pPr>
    </w:p>
    <w:p w:rsidR="002E5FAA" w:rsidRPr="00AC36F4" w:rsidRDefault="002E5FAA" w:rsidP="002E5FAA">
      <w:pPr>
        <w:rPr>
          <w:rFonts w:asciiTheme="minorHAnsi" w:hAnsiTheme="minorHAnsi" w:cstheme="minorHAnsi"/>
          <w:color w:val="000000"/>
          <w:sz w:val="22"/>
          <w:szCs w:val="22"/>
          <w:u w:val="single"/>
        </w:rPr>
      </w:pPr>
      <w:r w:rsidRPr="00AC36F4">
        <w:rPr>
          <w:rFonts w:asciiTheme="minorHAnsi" w:hAnsiTheme="minorHAnsi" w:cstheme="minorHAnsi"/>
          <w:color w:val="000000"/>
          <w:sz w:val="22"/>
          <w:szCs w:val="22"/>
          <w:u w:val="single"/>
        </w:rPr>
        <w:t>Roof:</w:t>
      </w:r>
    </w:p>
    <w:p w:rsidR="002E5FAA" w:rsidRPr="00AC36F4" w:rsidRDefault="002E5FAA" w:rsidP="002E5FAA">
      <w:pPr>
        <w:rPr>
          <w:rFonts w:asciiTheme="minorHAnsi" w:hAnsiTheme="minorHAnsi" w:cstheme="minorHAnsi"/>
          <w:color w:val="000000"/>
          <w:sz w:val="22"/>
          <w:szCs w:val="22"/>
        </w:rPr>
      </w:pPr>
      <w:r w:rsidRPr="00AC36F4">
        <w:rPr>
          <w:rFonts w:asciiTheme="minorHAnsi" w:hAnsiTheme="minorHAnsi" w:cstheme="minorHAnsi"/>
          <w:color w:val="000000"/>
          <w:sz w:val="22"/>
          <w:szCs w:val="22"/>
        </w:rPr>
        <w:t>Water proofing of roof with good quality heat resistant insulated roof tiles  (earthen pot insulation) and roof gardening.</w:t>
      </w:r>
    </w:p>
    <w:p w:rsidR="002E5FAA" w:rsidRPr="00AC36F4" w:rsidRDefault="002E5FAA" w:rsidP="002E5FAA">
      <w:pPr>
        <w:tabs>
          <w:tab w:val="num" w:pos="-1080"/>
        </w:tabs>
        <w:ind w:left="360" w:hanging="360"/>
        <w:rPr>
          <w:rFonts w:asciiTheme="minorHAnsi" w:hAnsiTheme="minorHAnsi" w:cstheme="minorHAnsi"/>
          <w:color w:val="000000"/>
          <w:sz w:val="22"/>
          <w:szCs w:val="22"/>
        </w:rPr>
      </w:pPr>
    </w:p>
    <w:p w:rsidR="002E5FAA" w:rsidRPr="00AC36F4" w:rsidRDefault="002E5FAA" w:rsidP="002E5FAA">
      <w:pPr>
        <w:tabs>
          <w:tab w:val="num" w:pos="-1080"/>
        </w:tabs>
        <w:ind w:left="360" w:hanging="360"/>
        <w:rPr>
          <w:rFonts w:asciiTheme="minorHAnsi" w:hAnsiTheme="minorHAnsi" w:cstheme="minorHAnsi"/>
          <w:color w:val="000000"/>
          <w:sz w:val="22"/>
          <w:szCs w:val="22"/>
        </w:rPr>
      </w:pPr>
      <w:r w:rsidRPr="00AC36F4">
        <w:rPr>
          <w:rFonts w:asciiTheme="minorHAnsi" w:hAnsiTheme="minorHAnsi" w:cstheme="minorHAnsi"/>
          <w:color w:val="000000"/>
          <w:sz w:val="22"/>
          <w:szCs w:val="22"/>
          <w:u w:val="single"/>
        </w:rPr>
        <w:t>Terrace:</w:t>
      </w:r>
    </w:p>
    <w:p w:rsidR="002E5FAA" w:rsidRPr="00AC36F4" w:rsidRDefault="002E5FAA" w:rsidP="002E5FAA">
      <w:pPr>
        <w:tabs>
          <w:tab w:val="num" w:pos="-1080"/>
        </w:tabs>
        <w:ind w:left="360" w:hanging="360"/>
        <w:rPr>
          <w:rFonts w:asciiTheme="minorHAnsi" w:hAnsiTheme="minorHAnsi" w:cstheme="minorHAnsi"/>
          <w:color w:val="000000"/>
          <w:sz w:val="22"/>
          <w:szCs w:val="22"/>
        </w:rPr>
      </w:pPr>
      <w:r w:rsidRPr="00AC36F4">
        <w:rPr>
          <w:rFonts w:asciiTheme="minorHAnsi" w:hAnsiTheme="minorHAnsi" w:cstheme="minorHAnsi"/>
          <w:color w:val="000000"/>
          <w:sz w:val="22"/>
          <w:szCs w:val="22"/>
        </w:rPr>
        <w:t>In each flat there must be one terrace garden subject to getting sanction from KMC.</w:t>
      </w:r>
    </w:p>
    <w:p w:rsidR="002E5FAA" w:rsidRPr="00AC36F4" w:rsidRDefault="002E5FAA" w:rsidP="002E5FAA">
      <w:pPr>
        <w:tabs>
          <w:tab w:val="num" w:pos="-1080"/>
        </w:tabs>
        <w:ind w:left="360" w:hanging="360"/>
        <w:rPr>
          <w:rFonts w:asciiTheme="minorHAnsi" w:hAnsiTheme="minorHAnsi" w:cstheme="minorHAnsi"/>
          <w:color w:val="000000"/>
          <w:sz w:val="22"/>
          <w:szCs w:val="22"/>
        </w:rPr>
      </w:pPr>
    </w:p>
    <w:p w:rsidR="002E5FAA" w:rsidRPr="00AC36F4" w:rsidRDefault="002E5FAA" w:rsidP="002E5FAA">
      <w:pPr>
        <w:tabs>
          <w:tab w:val="num" w:pos="-1080"/>
        </w:tabs>
        <w:ind w:left="360" w:hanging="360"/>
        <w:rPr>
          <w:rFonts w:asciiTheme="minorHAnsi" w:hAnsiTheme="minorHAnsi" w:cstheme="minorHAnsi"/>
          <w:color w:val="000000"/>
          <w:sz w:val="22"/>
          <w:szCs w:val="22"/>
          <w:u w:val="single"/>
        </w:rPr>
      </w:pPr>
      <w:r w:rsidRPr="00AC36F4">
        <w:rPr>
          <w:rFonts w:asciiTheme="minorHAnsi" w:hAnsiTheme="minorHAnsi" w:cstheme="minorHAnsi"/>
          <w:color w:val="000000"/>
          <w:sz w:val="22"/>
          <w:szCs w:val="22"/>
          <w:u w:val="single"/>
        </w:rPr>
        <w:t>Community Hall:</w:t>
      </w:r>
    </w:p>
    <w:p w:rsidR="002E5FAA" w:rsidRPr="00AC36F4" w:rsidRDefault="002E5FAA" w:rsidP="002E5FAA">
      <w:pPr>
        <w:tabs>
          <w:tab w:val="num" w:pos="-1080"/>
        </w:tabs>
        <w:ind w:left="360" w:hanging="360"/>
        <w:rPr>
          <w:rFonts w:asciiTheme="minorHAnsi" w:hAnsiTheme="minorHAnsi" w:cstheme="minorHAnsi"/>
          <w:color w:val="000000"/>
          <w:sz w:val="22"/>
          <w:szCs w:val="22"/>
        </w:rPr>
      </w:pPr>
      <w:r w:rsidRPr="00AC36F4">
        <w:rPr>
          <w:rFonts w:asciiTheme="minorHAnsi" w:hAnsiTheme="minorHAnsi" w:cstheme="minorHAnsi"/>
          <w:color w:val="000000"/>
          <w:sz w:val="22"/>
          <w:szCs w:val="22"/>
        </w:rPr>
        <w:t>Provision of one air conditioned community hall with telephone connection.</w:t>
      </w:r>
    </w:p>
    <w:p w:rsidR="002E5FAA" w:rsidRPr="00AC36F4" w:rsidRDefault="002E5FAA" w:rsidP="002E5FAA">
      <w:pPr>
        <w:tabs>
          <w:tab w:val="num" w:pos="-1080"/>
        </w:tabs>
        <w:ind w:left="360" w:hanging="360"/>
        <w:rPr>
          <w:rFonts w:asciiTheme="minorHAnsi" w:hAnsiTheme="minorHAnsi" w:cstheme="minorHAnsi"/>
          <w:color w:val="000000"/>
          <w:sz w:val="22"/>
          <w:szCs w:val="22"/>
        </w:rPr>
      </w:pPr>
    </w:p>
    <w:p w:rsidR="002E5FAA" w:rsidRPr="00AC36F4" w:rsidRDefault="002E5FAA" w:rsidP="002E5FAA">
      <w:pPr>
        <w:tabs>
          <w:tab w:val="num" w:pos="-1080"/>
        </w:tabs>
        <w:ind w:left="360" w:hanging="360"/>
        <w:rPr>
          <w:rFonts w:asciiTheme="minorHAnsi" w:hAnsiTheme="minorHAnsi" w:cstheme="minorHAnsi"/>
          <w:color w:val="000000"/>
          <w:sz w:val="22"/>
          <w:szCs w:val="22"/>
          <w:u w:val="single"/>
        </w:rPr>
      </w:pPr>
      <w:r w:rsidRPr="00AC36F4">
        <w:rPr>
          <w:rFonts w:asciiTheme="minorHAnsi" w:hAnsiTheme="minorHAnsi" w:cstheme="minorHAnsi"/>
          <w:color w:val="000000"/>
          <w:sz w:val="22"/>
          <w:szCs w:val="22"/>
          <w:u w:val="single"/>
        </w:rPr>
        <w:t>CCTV:</w:t>
      </w:r>
    </w:p>
    <w:p w:rsidR="002E5FAA" w:rsidRPr="00AC36F4" w:rsidRDefault="002E5FAA" w:rsidP="002E5FAA">
      <w:pPr>
        <w:rPr>
          <w:rFonts w:asciiTheme="minorHAnsi" w:hAnsiTheme="minorHAnsi" w:cstheme="minorHAnsi"/>
          <w:color w:val="000000"/>
          <w:sz w:val="22"/>
          <w:szCs w:val="22"/>
        </w:rPr>
      </w:pPr>
      <w:r w:rsidRPr="00AC36F4">
        <w:rPr>
          <w:rFonts w:asciiTheme="minorHAnsi" w:hAnsiTheme="minorHAnsi" w:cstheme="minorHAnsi"/>
          <w:color w:val="000000"/>
          <w:sz w:val="22"/>
          <w:szCs w:val="22"/>
        </w:rPr>
        <w:t>Intercom facility in each flat with closed circuit T.V. for communication between main lobby, gate and flats</w:t>
      </w:r>
    </w:p>
    <w:p w:rsidR="002E5FAA" w:rsidRPr="00AC36F4" w:rsidRDefault="002E5FAA" w:rsidP="002E5FAA">
      <w:pPr>
        <w:rPr>
          <w:rFonts w:asciiTheme="minorHAnsi" w:hAnsiTheme="minorHAnsi" w:cstheme="minorHAnsi"/>
          <w:color w:val="000000"/>
          <w:sz w:val="22"/>
          <w:szCs w:val="22"/>
        </w:rPr>
      </w:pPr>
    </w:p>
    <w:p w:rsidR="002E5FAA" w:rsidRPr="00AC36F4" w:rsidRDefault="002E5FAA" w:rsidP="002E5FAA">
      <w:pPr>
        <w:rPr>
          <w:rFonts w:asciiTheme="minorHAnsi" w:hAnsiTheme="minorHAnsi" w:cstheme="minorHAnsi"/>
          <w:color w:val="000000"/>
          <w:sz w:val="22"/>
          <w:szCs w:val="22"/>
          <w:u w:val="single"/>
        </w:rPr>
      </w:pPr>
      <w:r w:rsidRPr="00AC36F4">
        <w:rPr>
          <w:rFonts w:asciiTheme="minorHAnsi" w:hAnsiTheme="minorHAnsi" w:cstheme="minorHAnsi"/>
          <w:color w:val="000000"/>
          <w:sz w:val="22"/>
          <w:szCs w:val="22"/>
          <w:u w:val="single"/>
        </w:rPr>
        <w:t>Cable Connection:</w:t>
      </w:r>
    </w:p>
    <w:p w:rsidR="002E5FAA" w:rsidRPr="00AC36F4" w:rsidRDefault="002E5FAA" w:rsidP="002E5FAA">
      <w:pPr>
        <w:jc w:val="both"/>
        <w:rPr>
          <w:rFonts w:asciiTheme="minorHAnsi" w:hAnsiTheme="minorHAnsi" w:cstheme="minorHAnsi"/>
          <w:color w:val="000000"/>
          <w:sz w:val="22"/>
          <w:szCs w:val="22"/>
        </w:rPr>
      </w:pPr>
      <w:r w:rsidRPr="00AC36F4">
        <w:rPr>
          <w:rFonts w:asciiTheme="minorHAnsi" w:hAnsiTheme="minorHAnsi" w:cstheme="minorHAnsi"/>
          <w:color w:val="000000"/>
          <w:sz w:val="22"/>
          <w:szCs w:val="22"/>
        </w:rPr>
        <w:t xml:space="preserve">Cable connection in all bedrooms and drawing room.   </w:t>
      </w:r>
    </w:p>
    <w:p w:rsidR="002E5FAA" w:rsidRPr="00AC36F4" w:rsidRDefault="002E5FAA" w:rsidP="002E5FAA">
      <w:pPr>
        <w:jc w:val="both"/>
        <w:rPr>
          <w:rFonts w:asciiTheme="minorHAnsi" w:hAnsiTheme="minorHAnsi" w:cstheme="minorHAnsi"/>
          <w:color w:val="000000"/>
          <w:sz w:val="22"/>
          <w:szCs w:val="22"/>
        </w:rPr>
      </w:pPr>
    </w:p>
    <w:p w:rsidR="002E5FAA" w:rsidRPr="00AC36F4" w:rsidRDefault="002E5FAA" w:rsidP="002E5FAA">
      <w:pPr>
        <w:jc w:val="both"/>
        <w:rPr>
          <w:rFonts w:asciiTheme="minorHAnsi" w:hAnsiTheme="minorHAnsi" w:cstheme="minorHAnsi"/>
          <w:color w:val="000000"/>
          <w:sz w:val="22"/>
          <w:szCs w:val="22"/>
          <w:u w:val="single"/>
        </w:rPr>
      </w:pPr>
      <w:r w:rsidRPr="00AC36F4">
        <w:rPr>
          <w:rFonts w:asciiTheme="minorHAnsi" w:hAnsiTheme="minorHAnsi" w:cstheme="minorHAnsi"/>
          <w:color w:val="000000"/>
          <w:sz w:val="22"/>
          <w:szCs w:val="22"/>
          <w:u w:val="single"/>
        </w:rPr>
        <w:t>Generator:</w:t>
      </w:r>
    </w:p>
    <w:p w:rsidR="002E5FAA" w:rsidRPr="00AC36F4" w:rsidRDefault="002E5FAA" w:rsidP="002E5FAA">
      <w:pPr>
        <w:jc w:val="both"/>
        <w:rPr>
          <w:rFonts w:asciiTheme="minorHAnsi" w:hAnsiTheme="minorHAnsi" w:cstheme="minorHAnsi"/>
          <w:color w:val="000000"/>
          <w:sz w:val="22"/>
          <w:szCs w:val="22"/>
        </w:rPr>
      </w:pPr>
      <w:r w:rsidRPr="00AC36F4">
        <w:rPr>
          <w:rFonts w:asciiTheme="minorHAnsi" w:hAnsiTheme="minorHAnsi" w:cstheme="minorHAnsi"/>
          <w:color w:val="000000"/>
          <w:sz w:val="22"/>
          <w:szCs w:val="22"/>
        </w:rPr>
        <w:t xml:space="preserve">Provision for soundless Generator with Back up in full for all the common services and  generator power (2500 watts) to each flat with automatic changeover and overload protection.  </w:t>
      </w:r>
    </w:p>
    <w:p w:rsidR="002E5FAA" w:rsidRPr="00AC36F4" w:rsidRDefault="002E5FAA" w:rsidP="002E5FAA">
      <w:pPr>
        <w:tabs>
          <w:tab w:val="num" w:pos="-1080"/>
        </w:tabs>
        <w:ind w:left="360" w:hanging="360"/>
        <w:rPr>
          <w:rFonts w:asciiTheme="minorHAnsi" w:hAnsiTheme="minorHAnsi" w:cstheme="minorHAnsi"/>
          <w:color w:val="000000"/>
          <w:sz w:val="22"/>
          <w:szCs w:val="22"/>
        </w:rPr>
      </w:pPr>
    </w:p>
    <w:p w:rsidR="002E5FAA" w:rsidRPr="00AC36F4" w:rsidRDefault="002E5FAA" w:rsidP="002E5FAA">
      <w:pPr>
        <w:tabs>
          <w:tab w:val="num" w:pos="-1080"/>
        </w:tabs>
        <w:ind w:left="360" w:hanging="360"/>
        <w:rPr>
          <w:rFonts w:asciiTheme="minorHAnsi" w:hAnsiTheme="minorHAnsi" w:cstheme="minorHAnsi"/>
          <w:color w:val="000000"/>
          <w:sz w:val="22"/>
          <w:szCs w:val="22"/>
          <w:u w:val="single"/>
        </w:rPr>
      </w:pPr>
    </w:p>
    <w:p w:rsidR="002E5FAA" w:rsidRPr="00AC36F4" w:rsidRDefault="002E5FAA" w:rsidP="002E5FAA">
      <w:pPr>
        <w:tabs>
          <w:tab w:val="num" w:pos="-1080"/>
        </w:tabs>
        <w:ind w:left="360" w:hanging="360"/>
        <w:rPr>
          <w:rFonts w:asciiTheme="minorHAnsi" w:hAnsiTheme="minorHAnsi" w:cstheme="minorHAnsi"/>
          <w:color w:val="000000"/>
          <w:sz w:val="22"/>
          <w:szCs w:val="22"/>
          <w:u w:val="single"/>
        </w:rPr>
      </w:pPr>
      <w:r w:rsidRPr="00AC36F4">
        <w:rPr>
          <w:rFonts w:asciiTheme="minorHAnsi" w:hAnsiTheme="minorHAnsi" w:cstheme="minorHAnsi"/>
          <w:color w:val="000000"/>
          <w:sz w:val="22"/>
          <w:szCs w:val="22"/>
          <w:u w:val="single"/>
        </w:rPr>
        <w:t>Tripping Device:</w:t>
      </w:r>
    </w:p>
    <w:p w:rsidR="002E5FAA" w:rsidRPr="00AC36F4" w:rsidRDefault="002E5FAA" w:rsidP="002E5FAA">
      <w:pPr>
        <w:rPr>
          <w:rFonts w:asciiTheme="minorHAnsi" w:hAnsiTheme="minorHAnsi" w:cstheme="minorHAnsi"/>
          <w:color w:val="000000"/>
          <w:sz w:val="22"/>
          <w:szCs w:val="22"/>
        </w:rPr>
      </w:pPr>
      <w:r w:rsidRPr="00AC36F4">
        <w:rPr>
          <w:rFonts w:asciiTheme="minorHAnsi" w:hAnsiTheme="minorHAnsi" w:cstheme="minorHAnsi"/>
          <w:color w:val="000000"/>
          <w:sz w:val="22"/>
          <w:szCs w:val="22"/>
        </w:rPr>
        <w:t>Automatic Electronic tripping device  in each flat to avoid over load.</w:t>
      </w:r>
    </w:p>
    <w:p w:rsidR="002E5FAA" w:rsidRPr="00AC36F4" w:rsidRDefault="002E5FAA" w:rsidP="002E5FAA">
      <w:pPr>
        <w:tabs>
          <w:tab w:val="num" w:pos="-1080"/>
        </w:tabs>
        <w:ind w:left="360" w:hanging="360"/>
        <w:rPr>
          <w:rFonts w:asciiTheme="minorHAnsi" w:hAnsiTheme="minorHAnsi" w:cstheme="minorHAnsi"/>
          <w:color w:val="000000"/>
          <w:sz w:val="22"/>
          <w:szCs w:val="22"/>
        </w:rPr>
      </w:pPr>
    </w:p>
    <w:p w:rsidR="002E5FAA" w:rsidRPr="00AC36F4" w:rsidRDefault="002E5FAA" w:rsidP="002E5FAA">
      <w:pPr>
        <w:tabs>
          <w:tab w:val="num" w:pos="-1080"/>
        </w:tabs>
        <w:ind w:left="360" w:hanging="360"/>
        <w:rPr>
          <w:rFonts w:asciiTheme="minorHAnsi" w:hAnsiTheme="minorHAnsi" w:cstheme="minorHAnsi"/>
          <w:color w:val="000000"/>
          <w:sz w:val="22"/>
          <w:szCs w:val="22"/>
          <w:u w:val="single"/>
        </w:rPr>
      </w:pPr>
      <w:r w:rsidRPr="00AC36F4">
        <w:rPr>
          <w:rFonts w:asciiTheme="minorHAnsi" w:hAnsiTheme="minorHAnsi" w:cstheme="minorHAnsi"/>
          <w:color w:val="000000"/>
          <w:sz w:val="22"/>
          <w:szCs w:val="22"/>
          <w:u w:val="single"/>
        </w:rPr>
        <w:t xml:space="preserve">Wiring: </w:t>
      </w:r>
    </w:p>
    <w:p w:rsidR="002E5FAA" w:rsidRPr="00AC36F4" w:rsidRDefault="002E5FAA" w:rsidP="002E5FAA">
      <w:pPr>
        <w:rPr>
          <w:rFonts w:asciiTheme="minorHAnsi" w:hAnsiTheme="minorHAnsi" w:cstheme="minorHAnsi"/>
          <w:color w:val="000000"/>
          <w:sz w:val="22"/>
          <w:szCs w:val="22"/>
        </w:rPr>
      </w:pPr>
      <w:r w:rsidRPr="00AC36F4">
        <w:rPr>
          <w:rFonts w:asciiTheme="minorHAnsi" w:hAnsiTheme="minorHAnsi" w:cstheme="minorHAnsi"/>
          <w:color w:val="000000"/>
          <w:sz w:val="22"/>
          <w:szCs w:val="22"/>
        </w:rPr>
        <w:t>Best quality copper wiring with A/C points in all the bedrooms, sitting &amp; dining.</w:t>
      </w:r>
    </w:p>
    <w:p w:rsidR="002E5FAA" w:rsidRPr="00AC36F4" w:rsidRDefault="002E5FAA" w:rsidP="002E5FAA">
      <w:pPr>
        <w:tabs>
          <w:tab w:val="num" w:pos="-1080"/>
        </w:tabs>
        <w:ind w:left="360" w:hanging="360"/>
        <w:rPr>
          <w:rFonts w:asciiTheme="minorHAnsi" w:hAnsiTheme="minorHAnsi" w:cstheme="minorHAnsi"/>
          <w:color w:val="000000"/>
          <w:sz w:val="22"/>
          <w:szCs w:val="22"/>
        </w:rPr>
      </w:pPr>
    </w:p>
    <w:p w:rsidR="002E5FAA" w:rsidRPr="00AC36F4" w:rsidRDefault="002E5FAA" w:rsidP="002E5FAA">
      <w:pPr>
        <w:tabs>
          <w:tab w:val="num" w:pos="-1080"/>
        </w:tabs>
        <w:ind w:left="360" w:hanging="360"/>
        <w:rPr>
          <w:rFonts w:asciiTheme="minorHAnsi" w:hAnsiTheme="minorHAnsi" w:cstheme="minorHAnsi"/>
          <w:color w:val="000000"/>
          <w:sz w:val="22"/>
          <w:szCs w:val="22"/>
          <w:u w:val="single"/>
        </w:rPr>
      </w:pPr>
      <w:r w:rsidRPr="00AC36F4">
        <w:rPr>
          <w:rFonts w:asciiTheme="minorHAnsi" w:hAnsiTheme="minorHAnsi" w:cstheme="minorHAnsi"/>
          <w:color w:val="000000"/>
          <w:sz w:val="22"/>
          <w:szCs w:val="22"/>
          <w:u w:val="single"/>
        </w:rPr>
        <w:t>Telephone lines:</w:t>
      </w:r>
    </w:p>
    <w:p w:rsidR="002E5FAA" w:rsidRPr="00AC36F4" w:rsidRDefault="002E5FAA" w:rsidP="002E5FAA">
      <w:pPr>
        <w:tabs>
          <w:tab w:val="num" w:pos="-1080"/>
        </w:tabs>
        <w:ind w:left="360" w:hanging="360"/>
        <w:rPr>
          <w:rFonts w:asciiTheme="minorHAnsi" w:hAnsiTheme="minorHAnsi" w:cstheme="minorHAnsi"/>
          <w:color w:val="000000"/>
          <w:sz w:val="22"/>
          <w:szCs w:val="22"/>
        </w:rPr>
      </w:pPr>
      <w:r w:rsidRPr="00AC36F4">
        <w:rPr>
          <w:rFonts w:asciiTheme="minorHAnsi" w:hAnsiTheme="minorHAnsi" w:cstheme="minorHAnsi"/>
          <w:color w:val="000000"/>
          <w:sz w:val="22"/>
          <w:szCs w:val="22"/>
        </w:rPr>
        <w:t xml:space="preserve"> Provisions for two Telephone lines in each flat with broadband connection.</w:t>
      </w:r>
    </w:p>
    <w:p w:rsidR="002E5FAA" w:rsidRPr="00AC36F4" w:rsidRDefault="002E5FAA" w:rsidP="002E5FAA">
      <w:pPr>
        <w:tabs>
          <w:tab w:val="num" w:pos="-1080"/>
        </w:tabs>
        <w:ind w:left="360" w:hanging="360"/>
        <w:rPr>
          <w:rFonts w:asciiTheme="minorHAnsi" w:hAnsiTheme="minorHAnsi" w:cstheme="minorHAnsi"/>
          <w:color w:val="000000"/>
          <w:sz w:val="22"/>
          <w:szCs w:val="22"/>
        </w:rPr>
      </w:pPr>
    </w:p>
    <w:p w:rsidR="002E5FAA" w:rsidRPr="00AC36F4" w:rsidRDefault="002E5FAA" w:rsidP="002E5FAA">
      <w:pPr>
        <w:rPr>
          <w:rFonts w:asciiTheme="minorHAnsi" w:hAnsiTheme="minorHAnsi" w:cstheme="minorHAnsi"/>
          <w:color w:val="000000"/>
          <w:sz w:val="22"/>
          <w:szCs w:val="22"/>
          <w:u w:val="single"/>
        </w:rPr>
      </w:pPr>
      <w:r w:rsidRPr="00AC36F4">
        <w:rPr>
          <w:rFonts w:asciiTheme="minorHAnsi" w:hAnsiTheme="minorHAnsi" w:cstheme="minorHAnsi"/>
          <w:color w:val="000000"/>
          <w:sz w:val="22"/>
          <w:szCs w:val="22"/>
          <w:u w:val="single"/>
        </w:rPr>
        <w:t>T.V Lines:</w:t>
      </w:r>
    </w:p>
    <w:p w:rsidR="002E5FAA" w:rsidRPr="00AC36F4" w:rsidRDefault="002E5FAA" w:rsidP="002E5FAA">
      <w:pPr>
        <w:rPr>
          <w:rFonts w:asciiTheme="minorHAnsi" w:hAnsiTheme="minorHAnsi" w:cstheme="minorHAnsi"/>
          <w:color w:val="000000"/>
          <w:sz w:val="22"/>
          <w:szCs w:val="22"/>
        </w:rPr>
      </w:pPr>
      <w:r w:rsidRPr="00AC36F4">
        <w:rPr>
          <w:rFonts w:asciiTheme="minorHAnsi" w:hAnsiTheme="minorHAnsi" w:cstheme="minorHAnsi"/>
          <w:color w:val="000000"/>
          <w:sz w:val="22"/>
          <w:szCs w:val="22"/>
        </w:rPr>
        <w:lastRenderedPageBreak/>
        <w:t>In all bedrooms</w:t>
      </w:r>
    </w:p>
    <w:p w:rsidR="002E5FAA" w:rsidRPr="00AC36F4" w:rsidRDefault="002E5FAA" w:rsidP="002E5FAA">
      <w:pPr>
        <w:rPr>
          <w:rFonts w:asciiTheme="minorHAnsi" w:hAnsiTheme="minorHAnsi" w:cstheme="minorHAnsi"/>
          <w:color w:val="000000"/>
          <w:sz w:val="22"/>
          <w:szCs w:val="22"/>
        </w:rPr>
      </w:pPr>
    </w:p>
    <w:p w:rsidR="002E5FAA" w:rsidRPr="00AC36F4" w:rsidRDefault="002E5FAA" w:rsidP="002E5FAA">
      <w:pPr>
        <w:rPr>
          <w:rFonts w:asciiTheme="minorHAnsi" w:hAnsiTheme="minorHAnsi" w:cstheme="minorHAnsi"/>
          <w:color w:val="000000"/>
          <w:sz w:val="22"/>
          <w:szCs w:val="22"/>
        </w:rPr>
      </w:pPr>
      <w:r w:rsidRPr="00AC36F4">
        <w:rPr>
          <w:rFonts w:asciiTheme="minorHAnsi" w:hAnsiTheme="minorHAnsi" w:cstheme="minorHAnsi"/>
          <w:color w:val="000000"/>
          <w:sz w:val="22"/>
          <w:szCs w:val="22"/>
          <w:u w:val="single"/>
        </w:rPr>
        <w:t>Boundary wall:</w:t>
      </w:r>
    </w:p>
    <w:p w:rsidR="002E5FAA" w:rsidRPr="00AC36F4" w:rsidRDefault="002E5FAA" w:rsidP="002E5FAA">
      <w:pPr>
        <w:rPr>
          <w:rFonts w:asciiTheme="minorHAnsi" w:hAnsiTheme="minorHAnsi" w:cstheme="minorHAnsi"/>
          <w:color w:val="000000"/>
          <w:sz w:val="22"/>
          <w:szCs w:val="22"/>
        </w:rPr>
      </w:pPr>
      <w:r w:rsidRPr="00AC36F4">
        <w:rPr>
          <w:rFonts w:asciiTheme="minorHAnsi" w:hAnsiTheme="minorHAnsi" w:cstheme="minorHAnsi"/>
          <w:color w:val="000000"/>
          <w:sz w:val="22"/>
          <w:szCs w:val="22"/>
        </w:rPr>
        <w:t>Decorative boundary wall with maintenance free material.</w:t>
      </w:r>
    </w:p>
    <w:p w:rsidR="002E5FAA" w:rsidRPr="00AC36F4" w:rsidRDefault="002E5FAA" w:rsidP="002E5FAA">
      <w:pPr>
        <w:rPr>
          <w:rFonts w:asciiTheme="minorHAnsi" w:hAnsiTheme="minorHAnsi" w:cstheme="minorHAnsi"/>
          <w:color w:val="000000"/>
          <w:sz w:val="22"/>
          <w:szCs w:val="22"/>
        </w:rPr>
      </w:pPr>
    </w:p>
    <w:p w:rsidR="002E5FAA" w:rsidRPr="00AC36F4" w:rsidRDefault="002E5FAA" w:rsidP="002E5FAA">
      <w:pPr>
        <w:rPr>
          <w:rFonts w:asciiTheme="minorHAnsi" w:hAnsiTheme="minorHAnsi" w:cstheme="minorHAnsi"/>
          <w:color w:val="000000"/>
          <w:sz w:val="22"/>
          <w:szCs w:val="22"/>
          <w:u w:val="single"/>
        </w:rPr>
      </w:pPr>
      <w:r w:rsidRPr="00AC36F4">
        <w:rPr>
          <w:rFonts w:asciiTheme="minorHAnsi" w:hAnsiTheme="minorHAnsi" w:cstheme="minorHAnsi"/>
          <w:color w:val="000000"/>
          <w:sz w:val="22"/>
          <w:szCs w:val="22"/>
          <w:u w:val="single"/>
        </w:rPr>
        <w:t>Compound:</w:t>
      </w:r>
    </w:p>
    <w:p w:rsidR="002E5FAA" w:rsidRPr="00AC36F4" w:rsidRDefault="002E5FAA" w:rsidP="002E5FAA">
      <w:pPr>
        <w:rPr>
          <w:rFonts w:asciiTheme="minorHAnsi" w:hAnsiTheme="minorHAnsi" w:cstheme="minorHAnsi"/>
          <w:color w:val="000000"/>
          <w:sz w:val="22"/>
          <w:szCs w:val="22"/>
        </w:rPr>
      </w:pPr>
      <w:r w:rsidRPr="00AC36F4">
        <w:rPr>
          <w:rFonts w:asciiTheme="minorHAnsi" w:hAnsiTheme="minorHAnsi" w:cstheme="minorHAnsi"/>
          <w:color w:val="000000"/>
          <w:sz w:val="22"/>
          <w:szCs w:val="22"/>
        </w:rPr>
        <w:t>Proper landscaping as per the specification of the Architect. Greenery with plants’ hedges, flowerpots, creepers, fountain etc. to keep the building cool.</w:t>
      </w:r>
    </w:p>
    <w:p w:rsidR="000C4F76" w:rsidRPr="003A1463" w:rsidRDefault="000C4F76" w:rsidP="000C4F76">
      <w:pPr>
        <w:shd w:val="clear" w:color="auto" w:fill="FFFFFF"/>
        <w:spacing w:after="240"/>
        <w:rPr>
          <w:rFonts w:asciiTheme="minorHAnsi" w:hAnsiTheme="minorHAnsi" w:cstheme="minorHAnsi"/>
          <w:b/>
          <w:sz w:val="22"/>
          <w:szCs w:val="22"/>
          <w:u w:val="single"/>
          <w:lang w:val="en-US"/>
        </w:rPr>
      </w:pPr>
    </w:p>
    <w:p w:rsidR="000C4F76" w:rsidRPr="003A1463" w:rsidRDefault="000C4F76" w:rsidP="000C4F76">
      <w:pPr>
        <w:shd w:val="clear" w:color="auto" w:fill="FFFFFF"/>
        <w:spacing w:after="240"/>
        <w:jc w:val="center"/>
        <w:rPr>
          <w:rFonts w:asciiTheme="minorHAnsi" w:hAnsiTheme="minorHAnsi" w:cstheme="minorHAnsi"/>
          <w:b/>
          <w:sz w:val="22"/>
          <w:szCs w:val="22"/>
          <w:u w:val="single"/>
          <w:lang w:val="en-US"/>
        </w:rPr>
      </w:pPr>
      <w:r w:rsidRPr="003A1463">
        <w:rPr>
          <w:rFonts w:asciiTheme="minorHAnsi" w:hAnsiTheme="minorHAnsi" w:cstheme="minorHAnsi"/>
          <w:b/>
          <w:sz w:val="22"/>
          <w:szCs w:val="22"/>
          <w:u w:val="single"/>
          <w:lang w:val="en-US"/>
        </w:rPr>
        <w:t>Schedule E</w:t>
      </w:r>
    </w:p>
    <w:p w:rsidR="000C4F76" w:rsidRPr="003A1463" w:rsidRDefault="000C4F76" w:rsidP="000C4F76">
      <w:pPr>
        <w:shd w:val="clear" w:color="auto" w:fill="FFFFFF"/>
        <w:spacing w:after="240"/>
        <w:jc w:val="center"/>
        <w:rPr>
          <w:rFonts w:asciiTheme="minorHAnsi" w:hAnsiTheme="minorHAnsi" w:cstheme="minorHAnsi"/>
          <w:b/>
          <w:sz w:val="22"/>
          <w:szCs w:val="22"/>
          <w:lang w:val="en-US"/>
        </w:rPr>
      </w:pPr>
      <w:r w:rsidRPr="003A1463">
        <w:rPr>
          <w:rFonts w:asciiTheme="minorHAnsi" w:hAnsiTheme="minorHAnsi" w:cstheme="minorHAnsi"/>
          <w:b/>
          <w:sz w:val="22"/>
          <w:szCs w:val="22"/>
          <w:u w:val="single"/>
          <w:lang w:val="en-US"/>
        </w:rPr>
        <w:t>[</w:t>
      </w:r>
      <w:r w:rsidRPr="003A1463">
        <w:rPr>
          <w:rFonts w:asciiTheme="minorHAnsi" w:hAnsiTheme="minorHAnsi" w:cstheme="minorHAnsi"/>
          <w:b/>
          <w:sz w:val="22"/>
          <w:szCs w:val="22"/>
          <w:lang w:val="en-US"/>
        </w:rPr>
        <w:t>Common Areas]</w:t>
      </w:r>
    </w:p>
    <w:p w:rsidR="002D6B6B" w:rsidRPr="003A1463" w:rsidRDefault="002D6B6B" w:rsidP="00AC36F4">
      <w:pPr>
        <w:widowControl/>
        <w:shd w:val="clear" w:color="auto" w:fill="FFFFFF"/>
        <w:autoSpaceDE/>
        <w:autoSpaceDN/>
        <w:adjustRightInd/>
        <w:ind w:left="450" w:hanging="450"/>
        <w:rPr>
          <w:rFonts w:asciiTheme="minorHAnsi" w:eastAsia="Times New Roman" w:hAnsiTheme="minorHAnsi" w:cstheme="minorHAnsi"/>
          <w:color w:val="222222"/>
          <w:sz w:val="22"/>
          <w:szCs w:val="22"/>
          <w:lang w:val="en-US" w:eastAsia="en-US"/>
        </w:rPr>
      </w:pPr>
      <w:r w:rsidRPr="003A1463">
        <w:rPr>
          <w:rFonts w:asciiTheme="minorHAnsi" w:eastAsia="Times New Roman" w:hAnsiTheme="minorHAnsi" w:cstheme="minorHAnsi"/>
          <w:color w:val="222222"/>
          <w:sz w:val="22"/>
          <w:szCs w:val="22"/>
          <w:lang w:val="en-US" w:eastAsia="en-US"/>
        </w:rPr>
        <w:t xml:space="preserve">1. </w:t>
      </w:r>
      <w:r w:rsidR="00AC36F4">
        <w:rPr>
          <w:rFonts w:asciiTheme="minorHAnsi" w:eastAsia="Times New Roman" w:hAnsiTheme="minorHAnsi" w:cstheme="minorHAnsi"/>
          <w:color w:val="222222"/>
          <w:sz w:val="22"/>
          <w:szCs w:val="22"/>
          <w:lang w:val="en-US" w:eastAsia="en-US"/>
        </w:rPr>
        <w:tab/>
      </w:r>
      <w:r w:rsidRPr="003A1463">
        <w:rPr>
          <w:rFonts w:asciiTheme="minorHAnsi" w:eastAsia="Times New Roman" w:hAnsiTheme="minorHAnsi" w:cstheme="minorHAnsi"/>
          <w:color w:val="222222"/>
          <w:sz w:val="22"/>
          <w:szCs w:val="22"/>
          <w:lang w:val="en-US" w:eastAsia="en-US"/>
        </w:rPr>
        <w:t>Party Hall include pantry &amp; toilet(ladies, gents)</w:t>
      </w:r>
    </w:p>
    <w:p w:rsidR="002D6B6B" w:rsidRPr="003A1463" w:rsidRDefault="002D6B6B" w:rsidP="00AC36F4">
      <w:pPr>
        <w:widowControl/>
        <w:shd w:val="clear" w:color="auto" w:fill="FFFFFF"/>
        <w:autoSpaceDE/>
        <w:autoSpaceDN/>
        <w:adjustRightInd/>
        <w:ind w:left="450" w:hanging="450"/>
        <w:rPr>
          <w:rFonts w:asciiTheme="minorHAnsi" w:eastAsia="Times New Roman" w:hAnsiTheme="minorHAnsi" w:cstheme="minorHAnsi"/>
          <w:color w:val="222222"/>
          <w:sz w:val="22"/>
          <w:szCs w:val="22"/>
          <w:lang w:val="en-US" w:eastAsia="en-US"/>
        </w:rPr>
      </w:pPr>
      <w:r w:rsidRPr="003A1463">
        <w:rPr>
          <w:rFonts w:asciiTheme="minorHAnsi" w:eastAsia="Times New Roman" w:hAnsiTheme="minorHAnsi" w:cstheme="minorHAnsi"/>
          <w:color w:val="222222"/>
          <w:sz w:val="22"/>
          <w:szCs w:val="22"/>
          <w:lang w:val="en-US" w:eastAsia="en-US"/>
        </w:rPr>
        <w:t xml:space="preserve">2. </w:t>
      </w:r>
      <w:r w:rsidR="00AC36F4">
        <w:rPr>
          <w:rFonts w:asciiTheme="minorHAnsi" w:eastAsia="Times New Roman" w:hAnsiTheme="minorHAnsi" w:cstheme="minorHAnsi"/>
          <w:color w:val="222222"/>
          <w:sz w:val="22"/>
          <w:szCs w:val="22"/>
          <w:lang w:val="en-US" w:eastAsia="en-US"/>
        </w:rPr>
        <w:tab/>
      </w:r>
      <w:r w:rsidRPr="003A1463">
        <w:rPr>
          <w:rFonts w:asciiTheme="minorHAnsi" w:eastAsia="Times New Roman" w:hAnsiTheme="minorHAnsi" w:cstheme="minorHAnsi"/>
          <w:color w:val="222222"/>
          <w:sz w:val="22"/>
          <w:szCs w:val="22"/>
          <w:lang w:val="en-US" w:eastAsia="en-US"/>
        </w:rPr>
        <w:t>Gym- include changing room &amp; toilet</w:t>
      </w:r>
    </w:p>
    <w:p w:rsidR="002D6B6B" w:rsidRPr="003A1463" w:rsidRDefault="002D6B6B" w:rsidP="00AC36F4">
      <w:pPr>
        <w:widowControl/>
        <w:shd w:val="clear" w:color="auto" w:fill="FFFFFF"/>
        <w:autoSpaceDE/>
        <w:autoSpaceDN/>
        <w:adjustRightInd/>
        <w:ind w:left="450" w:hanging="450"/>
        <w:rPr>
          <w:rFonts w:asciiTheme="minorHAnsi" w:eastAsia="Times New Roman" w:hAnsiTheme="minorHAnsi" w:cstheme="minorHAnsi"/>
          <w:color w:val="222222"/>
          <w:sz w:val="22"/>
          <w:szCs w:val="22"/>
          <w:lang w:val="en-US" w:eastAsia="en-US"/>
        </w:rPr>
      </w:pPr>
      <w:r w:rsidRPr="003A1463">
        <w:rPr>
          <w:rFonts w:asciiTheme="minorHAnsi" w:eastAsia="Times New Roman" w:hAnsiTheme="minorHAnsi" w:cstheme="minorHAnsi"/>
          <w:color w:val="222222"/>
          <w:sz w:val="22"/>
          <w:szCs w:val="22"/>
          <w:lang w:val="en-US" w:eastAsia="en-US"/>
        </w:rPr>
        <w:t xml:space="preserve">3. </w:t>
      </w:r>
      <w:r w:rsidR="00AC36F4">
        <w:rPr>
          <w:rFonts w:asciiTheme="minorHAnsi" w:eastAsia="Times New Roman" w:hAnsiTheme="minorHAnsi" w:cstheme="minorHAnsi"/>
          <w:color w:val="222222"/>
          <w:sz w:val="22"/>
          <w:szCs w:val="22"/>
          <w:lang w:val="en-US" w:eastAsia="en-US"/>
        </w:rPr>
        <w:tab/>
      </w:r>
      <w:r w:rsidRPr="003A1463">
        <w:rPr>
          <w:rFonts w:asciiTheme="minorHAnsi" w:eastAsia="Times New Roman" w:hAnsiTheme="minorHAnsi" w:cstheme="minorHAnsi"/>
          <w:color w:val="222222"/>
          <w:sz w:val="22"/>
          <w:szCs w:val="22"/>
          <w:lang w:val="en-US" w:eastAsia="en-US"/>
        </w:rPr>
        <w:t>Pool Room</w:t>
      </w:r>
    </w:p>
    <w:p w:rsidR="002D6B6B" w:rsidRPr="003A1463" w:rsidRDefault="002D6B6B" w:rsidP="00AC36F4">
      <w:pPr>
        <w:widowControl/>
        <w:shd w:val="clear" w:color="auto" w:fill="FFFFFF"/>
        <w:autoSpaceDE/>
        <w:autoSpaceDN/>
        <w:adjustRightInd/>
        <w:ind w:left="450" w:hanging="450"/>
        <w:rPr>
          <w:rFonts w:asciiTheme="minorHAnsi" w:eastAsia="Times New Roman" w:hAnsiTheme="minorHAnsi" w:cstheme="minorHAnsi"/>
          <w:color w:val="222222"/>
          <w:sz w:val="22"/>
          <w:szCs w:val="22"/>
          <w:lang w:val="en-US" w:eastAsia="en-US"/>
        </w:rPr>
      </w:pPr>
      <w:r w:rsidRPr="003A1463">
        <w:rPr>
          <w:rFonts w:asciiTheme="minorHAnsi" w:eastAsia="Times New Roman" w:hAnsiTheme="minorHAnsi" w:cstheme="minorHAnsi"/>
          <w:color w:val="222222"/>
          <w:sz w:val="22"/>
          <w:szCs w:val="22"/>
          <w:lang w:val="en-US" w:eastAsia="en-US"/>
        </w:rPr>
        <w:t xml:space="preserve">4. </w:t>
      </w:r>
      <w:r w:rsidR="00AC36F4">
        <w:rPr>
          <w:rFonts w:asciiTheme="minorHAnsi" w:eastAsia="Times New Roman" w:hAnsiTheme="minorHAnsi" w:cstheme="minorHAnsi"/>
          <w:color w:val="222222"/>
          <w:sz w:val="22"/>
          <w:szCs w:val="22"/>
          <w:lang w:val="en-US" w:eastAsia="en-US"/>
        </w:rPr>
        <w:tab/>
      </w:r>
      <w:r w:rsidRPr="003A1463">
        <w:rPr>
          <w:rFonts w:asciiTheme="minorHAnsi" w:eastAsia="Times New Roman" w:hAnsiTheme="minorHAnsi" w:cstheme="minorHAnsi"/>
          <w:color w:val="222222"/>
          <w:sz w:val="22"/>
          <w:szCs w:val="22"/>
          <w:lang w:val="en-US" w:eastAsia="en-US"/>
        </w:rPr>
        <w:t>Store, w.c</w:t>
      </w:r>
    </w:p>
    <w:p w:rsidR="002D6B6B" w:rsidRPr="003A1463" w:rsidRDefault="002D6B6B" w:rsidP="00AC36F4">
      <w:pPr>
        <w:widowControl/>
        <w:shd w:val="clear" w:color="auto" w:fill="FFFFFF"/>
        <w:autoSpaceDE/>
        <w:autoSpaceDN/>
        <w:adjustRightInd/>
        <w:ind w:left="450" w:hanging="450"/>
        <w:rPr>
          <w:rFonts w:asciiTheme="minorHAnsi" w:eastAsia="Times New Roman" w:hAnsiTheme="minorHAnsi" w:cstheme="minorHAnsi"/>
          <w:color w:val="222222"/>
          <w:sz w:val="22"/>
          <w:szCs w:val="22"/>
          <w:lang w:val="en-US" w:eastAsia="en-US"/>
        </w:rPr>
      </w:pPr>
      <w:r w:rsidRPr="003A1463">
        <w:rPr>
          <w:rFonts w:asciiTheme="minorHAnsi" w:eastAsia="Times New Roman" w:hAnsiTheme="minorHAnsi" w:cstheme="minorHAnsi"/>
          <w:color w:val="222222"/>
          <w:sz w:val="22"/>
          <w:szCs w:val="22"/>
          <w:lang w:val="en-US" w:eastAsia="en-US"/>
        </w:rPr>
        <w:t>5.</w:t>
      </w:r>
      <w:r w:rsidR="00AC36F4">
        <w:rPr>
          <w:rFonts w:asciiTheme="minorHAnsi" w:eastAsia="Times New Roman" w:hAnsiTheme="minorHAnsi" w:cstheme="minorHAnsi"/>
          <w:color w:val="222222"/>
          <w:sz w:val="22"/>
          <w:szCs w:val="22"/>
          <w:lang w:val="en-US" w:eastAsia="en-US"/>
        </w:rPr>
        <w:tab/>
      </w:r>
      <w:r w:rsidRPr="003A1463">
        <w:rPr>
          <w:rFonts w:asciiTheme="minorHAnsi" w:eastAsia="Times New Roman" w:hAnsiTheme="minorHAnsi" w:cstheme="minorHAnsi"/>
          <w:color w:val="222222"/>
          <w:sz w:val="22"/>
          <w:szCs w:val="22"/>
          <w:lang w:val="en-US" w:eastAsia="en-US"/>
        </w:rPr>
        <w:t>Stair, lift</w:t>
      </w:r>
    </w:p>
    <w:p w:rsidR="002D6B6B" w:rsidRPr="003A1463" w:rsidRDefault="002D6B6B" w:rsidP="00AC36F4">
      <w:pPr>
        <w:widowControl/>
        <w:shd w:val="clear" w:color="auto" w:fill="FFFFFF"/>
        <w:autoSpaceDE/>
        <w:autoSpaceDN/>
        <w:adjustRightInd/>
        <w:ind w:left="450" w:hanging="450"/>
        <w:rPr>
          <w:rFonts w:asciiTheme="minorHAnsi" w:eastAsia="Times New Roman" w:hAnsiTheme="minorHAnsi" w:cstheme="minorHAnsi"/>
          <w:color w:val="222222"/>
          <w:sz w:val="22"/>
          <w:szCs w:val="22"/>
          <w:lang w:val="en-US" w:eastAsia="en-US"/>
        </w:rPr>
      </w:pPr>
      <w:r w:rsidRPr="003A1463">
        <w:rPr>
          <w:rFonts w:asciiTheme="minorHAnsi" w:eastAsia="Times New Roman" w:hAnsiTheme="minorHAnsi" w:cstheme="minorHAnsi"/>
          <w:color w:val="222222"/>
          <w:sz w:val="22"/>
          <w:szCs w:val="22"/>
          <w:lang w:val="en-US" w:eastAsia="en-US"/>
        </w:rPr>
        <w:t xml:space="preserve">6. </w:t>
      </w:r>
      <w:r w:rsidR="00AC36F4">
        <w:rPr>
          <w:rFonts w:asciiTheme="minorHAnsi" w:eastAsia="Times New Roman" w:hAnsiTheme="minorHAnsi" w:cstheme="minorHAnsi"/>
          <w:color w:val="222222"/>
          <w:sz w:val="22"/>
          <w:szCs w:val="22"/>
          <w:lang w:val="en-US" w:eastAsia="en-US"/>
        </w:rPr>
        <w:tab/>
      </w:r>
      <w:r w:rsidRPr="003A1463">
        <w:rPr>
          <w:rFonts w:asciiTheme="minorHAnsi" w:eastAsia="Times New Roman" w:hAnsiTheme="minorHAnsi" w:cstheme="minorHAnsi"/>
          <w:color w:val="222222"/>
          <w:sz w:val="22"/>
          <w:szCs w:val="22"/>
          <w:lang w:val="en-US" w:eastAsia="en-US"/>
        </w:rPr>
        <w:t>Reservoir- UGR, OHR</w:t>
      </w:r>
    </w:p>
    <w:p w:rsidR="002D6B6B" w:rsidRPr="003A1463" w:rsidRDefault="002D6B6B" w:rsidP="00AC36F4">
      <w:pPr>
        <w:widowControl/>
        <w:shd w:val="clear" w:color="auto" w:fill="FFFFFF"/>
        <w:autoSpaceDE/>
        <w:autoSpaceDN/>
        <w:adjustRightInd/>
        <w:ind w:left="450" w:hanging="450"/>
        <w:rPr>
          <w:rFonts w:asciiTheme="minorHAnsi" w:eastAsia="Times New Roman" w:hAnsiTheme="minorHAnsi" w:cstheme="minorHAnsi"/>
          <w:color w:val="222222"/>
          <w:sz w:val="22"/>
          <w:szCs w:val="22"/>
          <w:lang w:val="en-US" w:eastAsia="en-US"/>
        </w:rPr>
      </w:pPr>
      <w:r w:rsidRPr="003A1463">
        <w:rPr>
          <w:rFonts w:asciiTheme="minorHAnsi" w:eastAsia="Times New Roman" w:hAnsiTheme="minorHAnsi" w:cstheme="minorHAnsi"/>
          <w:color w:val="222222"/>
          <w:sz w:val="22"/>
          <w:szCs w:val="22"/>
          <w:lang w:val="en-US" w:eastAsia="en-US"/>
        </w:rPr>
        <w:t xml:space="preserve">7. </w:t>
      </w:r>
      <w:r w:rsidR="00AC36F4">
        <w:rPr>
          <w:rFonts w:asciiTheme="minorHAnsi" w:eastAsia="Times New Roman" w:hAnsiTheme="minorHAnsi" w:cstheme="minorHAnsi"/>
          <w:color w:val="222222"/>
          <w:sz w:val="22"/>
          <w:szCs w:val="22"/>
          <w:lang w:val="en-US" w:eastAsia="en-US"/>
        </w:rPr>
        <w:tab/>
      </w:r>
      <w:r w:rsidRPr="003A1463">
        <w:rPr>
          <w:rFonts w:asciiTheme="minorHAnsi" w:eastAsia="Times New Roman" w:hAnsiTheme="minorHAnsi" w:cstheme="minorHAnsi"/>
          <w:color w:val="222222"/>
          <w:sz w:val="22"/>
          <w:szCs w:val="22"/>
          <w:lang w:val="en-US" w:eastAsia="en-US"/>
        </w:rPr>
        <w:t>Fire Refuge Platform,</w:t>
      </w:r>
    </w:p>
    <w:p w:rsidR="002D6B6B" w:rsidRPr="003A1463" w:rsidRDefault="002D6B6B" w:rsidP="00AC36F4">
      <w:pPr>
        <w:widowControl/>
        <w:shd w:val="clear" w:color="auto" w:fill="FFFFFF"/>
        <w:autoSpaceDE/>
        <w:autoSpaceDN/>
        <w:adjustRightInd/>
        <w:ind w:left="450" w:hanging="450"/>
        <w:rPr>
          <w:rFonts w:asciiTheme="minorHAnsi" w:eastAsia="Times New Roman" w:hAnsiTheme="minorHAnsi" w:cstheme="minorHAnsi"/>
          <w:color w:val="222222"/>
          <w:sz w:val="22"/>
          <w:szCs w:val="22"/>
          <w:lang w:val="en-US" w:eastAsia="en-US"/>
        </w:rPr>
      </w:pPr>
      <w:r w:rsidRPr="003A1463">
        <w:rPr>
          <w:rFonts w:asciiTheme="minorHAnsi" w:eastAsia="Times New Roman" w:hAnsiTheme="minorHAnsi" w:cstheme="minorHAnsi"/>
          <w:color w:val="222222"/>
          <w:sz w:val="22"/>
          <w:szCs w:val="22"/>
          <w:lang w:val="en-US" w:eastAsia="en-US"/>
        </w:rPr>
        <w:t xml:space="preserve">8. </w:t>
      </w:r>
      <w:r w:rsidR="00AC36F4">
        <w:rPr>
          <w:rFonts w:asciiTheme="minorHAnsi" w:eastAsia="Times New Roman" w:hAnsiTheme="minorHAnsi" w:cstheme="minorHAnsi"/>
          <w:color w:val="222222"/>
          <w:sz w:val="22"/>
          <w:szCs w:val="22"/>
          <w:lang w:val="en-US" w:eastAsia="en-US"/>
        </w:rPr>
        <w:tab/>
      </w:r>
      <w:r w:rsidRPr="003A1463">
        <w:rPr>
          <w:rFonts w:asciiTheme="minorHAnsi" w:eastAsia="Times New Roman" w:hAnsiTheme="minorHAnsi" w:cstheme="minorHAnsi"/>
          <w:color w:val="222222"/>
          <w:sz w:val="22"/>
          <w:szCs w:val="22"/>
          <w:lang w:val="en-US" w:eastAsia="en-US"/>
        </w:rPr>
        <w:t>Solar Panel</w:t>
      </w:r>
    </w:p>
    <w:p w:rsidR="002D6B6B" w:rsidRPr="003A1463" w:rsidRDefault="002D6B6B" w:rsidP="00AC36F4">
      <w:pPr>
        <w:widowControl/>
        <w:shd w:val="clear" w:color="auto" w:fill="FFFFFF"/>
        <w:autoSpaceDE/>
        <w:autoSpaceDN/>
        <w:adjustRightInd/>
        <w:ind w:left="450" w:hanging="450"/>
        <w:rPr>
          <w:rFonts w:asciiTheme="minorHAnsi" w:eastAsia="Times New Roman" w:hAnsiTheme="minorHAnsi" w:cstheme="minorHAnsi"/>
          <w:color w:val="222222"/>
          <w:sz w:val="22"/>
          <w:szCs w:val="22"/>
          <w:lang w:val="en-US" w:eastAsia="en-US"/>
        </w:rPr>
      </w:pPr>
      <w:r w:rsidRPr="003A1463">
        <w:rPr>
          <w:rFonts w:asciiTheme="minorHAnsi" w:eastAsia="Times New Roman" w:hAnsiTheme="minorHAnsi" w:cstheme="minorHAnsi"/>
          <w:color w:val="222222"/>
          <w:sz w:val="22"/>
          <w:szCs w:val="22"/>
          <w:lang w:val="en-US" w:eastAsia="en-US"/>
        </w:rPr>
        <w:t xml:space="preserve">9. </w:t>
      </w:r>
      <w:r w:rsidR="00AC36F4">
        <w:rPr>
          <w:rFonts w:asciiTheme="minorHAnsi" w:eastAsia="Times New Roman" w:hAnsiTheme="minorHAnsi" w:cstheme="minorHAnsi"/>
          <w:color w:val="222222"/>
          <w:sz w:val="22"/>
          <w:szCs w:val="22"/>
          <w:lang w:val="en-US" w:eastAsia="en-US"/>
        </w:rPr>
        <w:tab/>
      </w:r>
      <w:r w:rsidRPr="003A1463">
        <w:rPr>
          <w:rFonts w:asciiTheme="minorHAnsi" w:eastAsia="Times New Roman" w:hAnsiTheme="minorHAnsi" w:cstheme="minorHAnsi"/>
          <w:color w:val="222222"/>
          <w:sz w:val="22"/>
          <w:szCs w:val="22"/>
          <w:lang w:val="en-US" w:eastAsia="en-US"/>
        </w:rPr>
        <w:t>WTP</w:t>
      </w:r>
    </w:p>
    <w:p w:rsidR="002D6B6B" w:rsidRPr="003A1463" w:rsidRDefault="002D6B6B" w:rsidP="00AC36F4">
      <w:pPr>
        <w:widowControl/>
        <w:shd w:val="clear" w:color="auto" w:fill="FFFFFF"/>
        <w:autoSpaceDE/>
        <w:autoSpaceDN/>
        <w:adjustRightInd/>
        <w:ind w:left="450" w:hanging="450"/>
        <w:rPr>
          <w:rFonts w:asciiTheme="minorHAnsi" w:eastAsia="Times New Roman" w:hAnsiTheme="minorHAnsi" w:cstheme="minorHAnsi"/>
          <w:color w:val="222222"/>
          <w:sz w:val="22"/>
          <w:szCs w:val="22"/>
          <w:lang w:val="en-US" w:eastAsia="en-US"/>
        </w:rPr>
      </w:pPr>
      <w:r w:rsidRPr="003A1463">
        <w:rPr>
          <w:rFonts w:asciiTheme="minorHAnsi" w:eastAsia="Times New Roman" w:hAnsiTheme="minorHAnsi" w:cstheme="minorHAnsi"/>
          <w:color w:val="222222"/>
          <w:sz w:val="22"/>
          <w:szCs w:val="22"/>
          <w:lang w:val="en-US" w:eastAsia="en-US"/>
        </w:rPr>
        <w:t xml:space="preserve">10. </w:t>
      </w:r>
      <w:r w:rsidR="00AC36F4">
        <w:rPr>
          <w:rFonts w:asciiTheme="minorHAnsi" w:eastAsia="Times New Roman" w:hAnsiTheme="minorHAnsi" w:cstheme="minorHAnsi"/>
          <w:color w:val="222222"/>
          <w:sz w:val="22"/>
          <w:szCs w:val="22"/>
          <w:lang w:val="en-US" w:eastAsia="en-US"/>
        </w:rPr>
        <w:tab/>
      </w:r>
      <w:r w:rsidRPr="003A1463">
        <w:rPr>
          <w:rFonts w:asciiTheme="minorHAnsi" w:eastAsia="Times New Roman" w:hAnsiTheme="minorHAnsi" w:cstheme="minorHAnsi"/>
          <w:color w:val="222222"/>
          <w:sz w:val="22"/>
          <w:szCs w:val="22"/>
          <w:lang w:val="en-US" w:eastAsia="en-US"/>
        </w:rPr>
        <w:t>Gate goomty</w:t>
      </w:r>
    </w:p>
    <w:p w:rsidR="002D6B6B" w:rsidRPr="003A1463" w:rsidRDefault="002D6B6B" w:rsidP="00AC36F4">
      <w:pPr>
        <w:widowControl/>
        <w:shd w:val="clear" w:color="auto" w:fill="FFFFFF"/>
        <w:autoSpaceDE/>
        <w:autoSpaceDN/>
        <w:adjustRightInd/>
        <w:ind w:left="450" w:hanging="450"/>
        <w:rPr>
          <w:rFonts w:asciiTheme="minorHAnsi" w:eastAsia="Times New Roman" w:hAnsiTheme="minorHAnsi" w:cstheme="minorHAnsi"/>
          <w:color w:val="222222"/>
          <w:sz w:val="22"/>
          <w:szCs w:val="22"/>
          <w:lang w:val="en-US" w:eastAsia="en-US"/>
        </w:rPr>
      </w:pPr>
      <w:r w:rsidRPr="003A1463">
        <w:rPr>
          <w:rFonts w:asciiTheme="minorHAnsi" w:eastAsia="Times New Roman" w:hAnsiTheme="minorHAnsi" w:cstheme="minorHAnsi"/>
          <w:color w:val="222222"/>
          <w:sz w:val="22"/>
          <w:szCs w:val="22"/>
          <w:lang w:val="en-US" w:eastAsia="en-US"/>
        </w:rPr>
        <w:t xml:space="preserve">11. </w:t>
      </w:r>
      <w:r w:rsidR="00AC36F4">
        <w:rPr>
          <w:rFonts w:asciiTheme="minorHAnsi" w:eastAsia="Times New Roman" w:hAnsiTheme="minorHAnsi" w:cstheme="minorHAnsi"/>
          <w:color w:val="222222"/>
          <w:sz w:val="22"/>
          <w:szCs w:val="22"/>
          <w:lang w:val="en-US" w:eastAsia="en-US"/>
        </w:rPr>
        <w:tab/>
      </w:r>
      <w:r w:rsidRPr="003A1463">
        <w:rPr>
          <w:rFonts w:asciiTheme="minorHAnsi" w:eastAsia="Times New Roman" w:hAnsiTheme="minorHAnsi" w:cstheme="minorHAnsi"/>
          <w:color w:val="222222"/>
          <w:sz w:val="22"/>
          <w:szCs w:val="22"/>
          <w:lang w:val="en-US" w:eastAsia="en-US"/>
        </w:rPr>
        <w:t>Driver's toilet. Driver's sitting area,</w:t>
      </w:r>
    </w:p>
    <w:p w:rsidR="002D6B6B" w:rsidRPr="003A1463" w:rsidRDefault="002D6B6B" w:rsidP="00AC36F4">
      <w:pPr>
        <w:widowControl/>
        <w:shd w:val="clear" w:color="auto" w:fill="FFFFFF"/>
        <w:autoSpaceDE/>
        <w:autoSpaceDN/>
        <w:adjustRightInd/>
        <w:ind w:left="450" w:hanging="450"/>
        <w:rPr>
          <w:rFonts w:asciiTheme="minorHAnsi" w:eastAsia="Times New Roman" w:hAnsiTheme="minorHAnsi" w:cstheme="minorHAnsi"/>
          <w:color w:val="222222"/>
          <w:sz w:val="22"/>
          <w:szCs w:val="22"/>
          <w:lang w:val="en-US" w:eastAsia="en-US"/>
        </w:rPr>
      </w:pPr>
      <w:r w:rsidRPr="003A1463">
        <w:rPr>
          <w:rFonts w:asciiTheme="minorHAnsi" w:eastAsia="Times New Roman" w:hAnsiTheme="minorHAnsi" w:cstheme="minorHAnsi"/>
          <w:color w:val="222222"/>
          <w:sz w:val="22"/>
          <w:szCs w:val="22"/>
          <w:lang w:val="en-US" w:eastAsia="en-US"/>
        </w:rPr>
        <w:t xml:space="preserve">12. </w:t>
      </w:r>
      <w:r w:rsidR="00AC36F4">
        <w:rPr>
          <w:rFonts w:asciiTheme="minorHAnsi" w:eastAsia="Times New Roman" w:hAnsiTheme="minorHAnsi" w:cstheme="minorHAnsi"/>
          <w:color w:val="222222"/>
          <w:sz w:val="22"/>
          <w:szCs w:val="22"/>
          <w:lang w:val="en-US" w:eastAsia="en-US"/>
        </w:rPr>
        <w:tab/>
      </w:r>
      <w:r w:rsidRPr="003A1463">
        <w:rPr>
          <w:rFonts w:asciiTheme="minorHAnsi" w:eastAsia="Times New Roman" w:hAnsiTheme="minorHAnsi" w:cstheme="minorHAnsi"/>
          <w:color w:val="222222"/>
          <w:sz w:val="22"/>
          <w:szCs w:val="22"/>
          <w:lang w:val="en-US" w:eastAsia="en-US"/>
        </w:rPr>
        <w:t>Store</w:t>
      </w:r>
    </w:p>
    <w:p w:rsidR="002D6B6B" w:rsidRPr="003A1463" w:rsidRDefault="002D6B6B" w:rsidP="00AC36F4">
      <w:pPr>
        <w:widowControl/>
        <w:shd w:val="clear" w:color="auto" w:fill="FFFFFF"/>
        <w:autoSpaceDE/>
        <w:autoSpaceDN/>
        <w:adjustRightInd/>
        <w:ind w:left="450" w:hanging="450"/>
        <w:rPr>
          <w:rFonts w:asciiTheme="minorHAnsi" w:eastAsia="Times New Roman" w:hAnsiTheme="minorHAnsi" w:cstheme="minorHAnsi"/>
          <w:color w:val="222222"/>
          <w:sz w:val="22"/>
          <w:szCs w:val="22"/>
          <w:lang w:val="en-US" w:eastAsia="en-US"/>
        </w:rPr>
      </w:pPr>
      <w:r w:rsidRPr="003A1463">
        <w:rPr>
          <w:rFonts w:asciiTheme="minorHAnsi" w:eastAsia="Times New Roman" w:hAnsiTheme="minorHAnsi" w:cstheme="minorHAnsi"/>
          <w:color w:val="222222"/>
          <w:sz w:val="22"/>
          <w:szCs w:val="22"/>
          <w:lang w:val="en-US" w:eastAsia="en-US"/>
        </w:rPr>
        <w:t>13.</w:t>
      </w:r>
      <w:r w:rsidR="00AC36F4">
        <w:rPr>
          <w:rFonts w:asciiTheme="minorHAnsi" w:eastAsia="Times New Roman" w:hAnsiTheme="minorHAnsi" w:cstheme="minorHAnsi"/>
          <w:color w:val="222222"/>
          <w:sz w:val="22"/>
          <w:szCs w:val="22"/>
          <w:lang w:val="en-US" w:eastAsia="en-US"/>
        </w:rPr>
        <w:tab/>
      </w:r>
      <w:r w:rsidRPr="003A1463">
        <w:rPr>
          <w:rFonts w:asciiTheme="minorHAnsi" w:eastAsia="Times New Roman" w:hAnsiTheme="minorHAnsi" w:cstheme="minorHAnsi"/>
          <w:color w:val="222222"/>
          <w:sz w:val="22"/>
          <w:szCs w:val="22"/>
          <w:lang w:val="en-US" w:eastAsia="en-US"/>
        </w:rPr>
        <w:t>ELV</w:t>
      </w:r>
    </w:p>
    <w:p w:rsidR="002D6B6B" w:rsidRPr="003A1463" w:rsidRDefault="002D6B6B" w:rsidP="00AC36F4">
      <w:pPr>
        <w:widowControl/>
        <w:shd w:val="clear" w:color="auto" w:fill="FFFFFF"/>
        <w:autoSpaceDE/>
        <w:autoSpaceDN/>
        <w:adjustRightInd/>
        <w:ind w:left="450" w:hanging="450"/>
        <w:rPr>
          <w:rFonts w:asciiTheme="minorHAnsi" w:eastAsia="Times New Roman" w:hAnsiTheme="minorHAnsi" w:cstheme="minorHAnsi"/>
          <w:color w:val="222222"/>
          <w:sz w:val="22"/>
          <w:szCs w:val="22"/>
          <w:lang w:val="en-US" w:eastAsia="en-US"/>
        </w:rPr>
      </w:pPr>
      <w:r w:rsidRPr="003A1463">
        <w:rPr>
          <w:rFonts w:asciiTheme="minorHAnsi" w:eastAsia="Times New Roman" w:hAnsiTheme="minorHAnsi" w:cstheme="minorHAnsi"/>
          <w:color w:val="222222"/>
          <w:sz w:val="22"/>
          <w:szCs w:val="22"/>
          <w:lang w:val="en-US" w:eastAsia="en-US"/>
        </w:rPr>
        <w:t xml:space="preserve">14. </w:t>
      </w:r>
      <w:r w:rsidR="00AC36F4">
        <w:rPr>
          <w:rFonts w:asciiTheme="minorHAnsi" w:eastAsia="Times New Roman" w:hAnsiTheme="minorHAnsi" w:cstheme="minorHAnsi"/>
          <w:color w:val="222222"/>
          <w:sz w:val="22"/>
          <w:szCs w:val="22"/>
          <w:lang w:val="en-US" w:eastAsia="en-US"/>
        </w:rPr>
        <w:tab/>
      </w:r>
      <w:r w:rsidRPr="003A1463">
        <w:rPr>
          <w:rFonts w:asciiTheme="minorHAnsi" w:eastAsia="Times New Roman" w:hAnsiTheme="minorHAnsi" w:cstheme="minorHAnsi"/>
          <w:color w:val="222222"/>
          <w:sz w:val="22"/>
          <w:szCs w:val="22"/>
          <w:lang w:val="en-US" w:eastAsia="en-US"/>
        </w:rPr>
        <w:t>Meter Room</w:t>
      </w:r>
    </w:p>
    <w:p w:rsidR="001C0A33" w:rsidRPr="003A1463" w:rsidRDefault="001C0A33" w:rsidP="00AC36F4">
      <w:pPr>
        <w:widowControl/>
        <w:shd w:val="clear" w:color="auto" w:fill="FFFFFF"/>
        <w:autoSpaceDE/>
        <w:autoSpaceDN/>
        <w:adjustRightInd/>
        <w:ind w:left="450" w:hanging="450"/>
        <w:rPr>
          <w:rFonts w:asciiTheme="minorHAnsi" w:eastAsia="Times New Roman" w:hAnsiTheme="minorHAnsi" w:cstheme="minorHAnsi"/>
          <w:color w:val="222222"/>
          <w:sz w:val="22"/>
          <w:szCs w:val="22"/>
          <w:lang w:val="en-US" w:eastAsia="en-US"/>
        </w:rPr>
      </w:pPr>
      <w:r w:rsidRPr="003A1463">
        <w:rPr>
          <w:rFonts w:asciiTheme="minorHAnsi" w:eastAsia="Times New Roman" w:hAnsiTheme="minorHAnsi" w:cstheme="minorHAnsi"/>
          <w:color w:val="222222"/>
          <w:sz w:val="22"/>
          <w:szCs w:val="22"/>
          <w:lang w:val="en-US" w:eastAsia="en-US"/>
        </w:rPr>
        <w:t xml:space="preserve">15. </w:t>
      </w:r>
      <w:r w:rsidR="00AC36F4">
        <w:rPr>
          <w:rFonts w:asciiTheme="minorHAnsi" w:eastAsia="Times New Roman" w:hAnsiTheme="minorHAnsi" w:cstheme="minorHAnsi"/>
          <w:color w:val="222222"/>
          <w:sz w:val="22"/>
          <w:szCs w:val="22"/>
          <w:lang w:val="en-US" w:eastAsia="en-US"/>
        </w:rPr>
        <w:tab/>
      </w:r>
      <w:r w:rsidRPr="003A1463">
        <w:rPr>
          <w:rFonts w:asciiTheme="minorHAnsi" w:eastAsia="Times New Roman" w:hAnsiTheme="minorHAnsi" w:cstheme="minorHAnsi"/>
          <w:color w:val="222222"/>
          <w:sz w:val="22"/>
          <w:szCs w:val="22"/>
          <w:lang w:val="en-US" w:eastAsia="en-US"/>
        </w:rPr>
        <w:t>Ultimate Roof</w:t>
      </w:r>
    </w:p>
    <w:p w:rsidR="001C0A33" w:rsidRPr="003A1463" w:rsidRDefault="001C0A33" w:rsidP="00AC36F4">
      <w:pPr>
        <w:widowControl/>
        <w:shd w:val="clear" w:color="auto" w:fill="FFFFFF"/>
        <w:autoSpaceDE/>
        <w:autoSpaceDN/>
        <w:adjustRightInd/>
        <w:ind w:left="450" w:hanging="450"/>
        <w:rPr>
          <w:rFonts w:asciiTheme="minorHAnsi" w:eastAsia="Times New Roman" w:hAnsiTheme="minorHAnsi" w:cstheme="minorHAnsi"/>
          <w:color w:val="222222"/>
          <w:sz w:val="22"/>
          <w:szCs w:val="22"/>
          <w:lang w:val="en-US" w:eastAsia="en-US"/>
        </w:rPr>
      </w:pPr>
      <w:r w:rsidRPr="003A1463">
        <w:rPr>
          <w:rFonts w:asciiTheme="minorHAnsi" w:eastAsia="Times New Roman" w:hAnsiTheme="minorHAnsi" w:cstheme="minorHAnsi"/>
          <w:color w:val="222222"/>
          <w:sz w:val="22"/>
          <w:szCs w:val="22"/>
          <w:lang w:val="en-US" w:eastAsia="en-US"/>
        </w:rPr>
        <w:t xml:space="preserve">16. </w:t>
      </w:r>
      <w:r w:rsidR="00AC36F4">
        <w:rPr>
          <w:rFonts w:asciiTheme="minorHAnsi" w:eastAsia="Times New Roman" w:hAnsiTheme="minorHAnsi" w:cstheme="minorHAnsi"/>
          <w:color w:val="222222"/>
          <w:sz w:val="22"/>
          <w:szCs w:val="22"/>
          <w:lang w:val="en-US" w:eastAsia="en-US"/>
        </w:rPr>
        <w:tab/>
      </w:r>
      <w:r w:rsidRPr="003A1463">
        <w:rPr>
          <w:rFonts w:asciiTheme="minorHAnsi" w:eastAsia="Times New Roman" w:hAnsiTheme="minorHAnsi" w:cstheme="minorHAnsi"/>
          <w:color w:val="222222"/>
          <w:sz w:val="22"/>
          <w:szCs w:val="22"/>
          <w:lang w:val="en-US" w:eastAsia="en-US"/>
        </w:rPr>
        <w:t>Land</w:t>
      </w:r>
    </w:p>
    <w:p w:rsidR="00DE7498" w:rsidRPr="003A1463" w:rsidRDefault="00DE7498" w:rsidP="000C4F76">
      <w:pPr>
        <w:shd w:val="clear" w:color="auto" w:fill="FFFFFF"/>
        <w:spacing w:after="240"/>
        <w:jc w:val="center"/>
        <w:rPr>
          <w:rFonts w:asciiTheme="minorHAnsi" w:hAnsiTheme="minorHAnsi" w:cstheme="minorHAnsi"/>
          <w:b/>
          <w:sz w:val="22"/>
          <w:szCs w:val="22"/>
          <w:lang w:val="en-US"/>
        </w:rPr>
      </w:pPr>
    </w:p>
    <w:p w:rsidR="000C4F76" w:rsidRPr="003A1463" w:rsidRDefault="000C4F76" w:rsidP="000C4F76">
      <w:pPr>
        <w:shd w:val="clear" w:color="auto" w:fill="FFFFFF"/>
        <w:spacing w:after="240"/>
        <w:jc w:val="center"/>
        <w:rPr>
          <w:rFonts w:asciiTheme="minorHAnsi" w:hAnsiTheme="minorHAnsi" w:cstheme="minorHAnsi"/>
          <w:b/>
          <w:sz w:val="22"/>
          <w:szCs w:val="22"/>
          <w:u w:val="single"/>
          <w:lang w:val="en-US"/>
        </w:rPr>
      </w:pPr>
      <w:r w:rsidRPr="003A1463">
        <w:rPr>
          <w:rFonts w:asciiTheme="minorHAnsi" w:hAnsiTheme="minorHAnsi" w:cstheme="minorHAnsi"/>
          <w:b/>
          <w:sz w:val="22"/>
          <w:szCs w:val="22"/>
          <w:u w:val="single"/>
          <w:lang w:val="en-US"/>
        </w:rPr>
        <w:t xml:space="preserve">Schedule </w:t>
      </w:r>
      <w:r w:rsidR="003509FA" w:rsidRPr="003A1463">
        <w:rPr>
          <w:rFonts w:asciiTheme="minorHAnsi" w:hAnsiTheme="minorHAnsi" w:cstheme="minorHAnsi"/>
          <w:b/>
          <w:sz w:val="22"/>
          <w:szCs w:val="22"/>
          <w:u w:val="single"/>
          <w:lang w:val="en-US"/>
        </w:rPr>
        <w:t>F</w:t>
      </w:r>
    </w:p>
    <w:p w:rsidR="000C4F76" w:rsidRPr="003A1463" w:rsidRDefault="000C4F76" w:rsidP="000C4F76">
      <w:pPr>
        <w:shd w:val="clear" w:color="auto" w:fill="FFFFFF"/>
        <w:spacing w:after="240"/>
        <w:jc w:val="center"/>
        <w:rPr>
          <w:rFonts w:asciiTheme="minorHAnsi" w:hAnsiTheme="minorHAnsi" w:cstheme="minorHAnsi"/>
          <w:b/>
          <w:sz w:val="22"/>
          <w:szCs w:val="22"/>
          <w:u w:val="single"/>
          <w:lang w:val="en-US"/>
        </w:rPr>
      </w:pPr>
      <w:r w:rsidRPr="003A1463">
        <w:rPr>
          <w:rFonts w:asciiTheme="minorHAnsi" w:hAnsiTheme="minorHAnsi" w:cstheme="minorHAnsi"/>
          <w:b/>
          <w:sz w:val="22"/>
          <w:szCs w:val="22"/>
          <w:u w:val="single"/>
          <w:lang w:val="en-US"/>
        </w:rPr>
        <w:t>[Common Rules]</w:t>
      </w:r>
    </w:p>
    <w:p w:rsidR="000C4F76" w:rsidRPr="003A1463" w:rsidRDefault="000C4F76" w:rsidP="00AC36F4">
      <w:pPr>
        <w:pStyle w:val="BlockText"/>
        <w:numPr>
          <w:ilvl w:val="1"/>
          <w:numId w:val="17"/>
        </w:numPr>
        <w:tabs>
          <w:tab w:val="clear" w:pos="720"/>
        </w:tabs>
        <w:spacing w:before="120"/>
        <w:ind w:right="38"/>
        <w:rPr>
          <w:rFonts w:asciiTheme="minorHAnsi" w:hAnsiTheme="minorHAnsi" w:cstheme="minorHAnsi"/>
          <w:sz w:val="22"/>
          <w:szCs w:val="22"/>
        </w:rPr>
      </w:pPr>
      <w:r w:rsidRPr="003A1463">
        <w:rPr>
          <w:rFonts w:asciiTheme="minorHAnsi" w:hAnsiTheme="minorHAnsi" w:cstheme="minorHAnsi"/>
          <w:sz w:val="22"/>
          <w:szCs w:val="22"/>
        </w:rPr>
        <w:t>Partition and/or sub-divide and/or demolish and/or damage the said Apartment and/or the Car Parking Space.</w:t>
      </w:r>
    </w:p>
    <w:p w:rsidR="000C4F76" w:rsidRPr="003A1463" w:rsidRDefault="000C4F76" w:rsidP="00AC36F4">
      <w:pPr>
        <w:pStyle w:val="BlockText"/>
        <w:numPr>
          <w:ilvl w:val="1"/>
          <w:numId w:val="17"/>
        </w:numPr>
        <w:tabs>
          <w:tab w:val="clear" w:pos="720"/>
        </w:tabs>
        <w:spacing w:before="120"/>
        <w:ind w:right="38"/>
        <w:rPr>
          <w:rFonts w:asciiTheme="minorHAnsi" w:hAnsiTheme="minorHAnsi" w:cstheme="minorHAnsi"/>
          <w:sz w:val="22"/>
          <w:szCs w:val="22"/>
        </w:rPr>
      </w:pPr>
      <w:r w:rsidRPr="003A1463">
        <w:rPr>
          <w:rFonts w:asciiTheme="minorHAnsi" w:hAnsiTheme="minorHAnsi" w:cstheme="minorHAnsi"/>
          <w:sz w:val="22"/>
          <w:szCs w:val="22"/>
        </w:rPr>
        <w:t xml:space="preserve">Ever cover or </w:t>
      </w:r>
      <w:r w:rsidRPr="003A1463">
        <w:rPr>
          <w:rFonts w:asciiTheme="minorHAnsi" w:eastAsia="MS Mincho" w:hAnsiTheme="minorHAnsi" w:cstheme="minorHAnsi"/>
          <w:sz w:val="22"/>
          <w:szCs w:val="22"/>
        </w:rPr>
        <w:t xml:space="preserve">close or permit the covering or closing of </w:t>
      </w:r>
      <w:r w:rsidRPr="003A1463">
        <w:rPr>
          <w:rFonts w:asciiTheme="minorHAnsi" w:hAnsiTheme="minorHAnsi" w:cstheme="minorHAnsi"/>
          <w:sz w:val="22"/>
          <w:szCs w:val="22"/>
        </w:rPr>
        <w:t xml:space="preserve">the open verandas, balconies, </w:t>
      </w:r>
      <w:r w:rsidRPr="003A1463">
        <w:rPr>
          <w:rFonts w:asciiTheme="minorHAnsi" w:eastAsia="MS Mincho" w:hAnsiTheme="minorHAnsi" w:cstheme="minorHAnsi"/>
          <w:sz w:val="22"/>
          <w:szCs w:val="22"/>
        </w:rPr>
        <w:t>terraces, lounges, lobbies, passages, corridors, any of the open areas including those</w:t>
      </w:r>
      <w:r w:rsidRPr="003A1463">
        <w:rPr>
          <w:rFonts w:asciiTheme="minorHAnsi" w:hAnsiTheme="minorHAnsi" w:cstheme="minorHAnsi"/>
          <w:sz w:val="22"/>
          <w:szCs w:val="22"/>
        </w:rPr>
        <w:t xml:space="preserve"> comprised in the said Apartment and/or comprising the Common Areas and Facilities etc. with grills or otherwise, and shall at all times keep them in the same manner as they will be delivered by the Developer, </w:t>
      </w:r>
      <w:r w:rsidRPr="003A1463">
        <w:rPr>
          <w:rFonts w:asciiTheme="minorHAnsi" w:eastAsia="MS Mincho" w:hAnsiTheme="minorHAnsi" w:cstheme="minorHAnsi"/>
          <w:sz w:val="22"/>
          <w:szCs w:val="22"/>
        </w:rPr>
        <w:t xml:space="preserve">and also shall not alter the elevation and/or the outside colour scheme of the exposed walls of the said Apartment, the balconies, verandahs, terraces, lounges, passages, corridors, any of the areas comprising the Common Areas And Facilities etc., and/or any external walls and/or both the faces of the external doors and windows of the said Apartment and/or the external walls of the Building(s), which in the opinion of the Developer </w:t>
      </w:r>
      <w:r w:rsidRPr="003A1463">
        <w:rPr>
          <w:rFonts w:asciiTheme="minorHAnsi" w:eastAsia="MS Mincho" w:hAnsiTheme="minorHAnsi" w:cstheme="minorHAnsi"/>
          <w:i/>
          <w:sz w:val="22"/>
          <w:szCs w:val="22"/>
        </w:rPr>
        <w:t xml:space="preserve">inter alia </w:t>
      </w:r>
      <w:r w:rsidRPr="003A1463">
        <w:rPr>
          <w:rFonts w:asciiTheme="minorHAnsi" w:eastAsia="MS Mincho" w:hAnsiTheme="minorHAnsi" w:cstheme="minorHAnsi"/>
          <w:sz w:val="22"/>
          <w:szCs w:val="22"/>
        </w:rPr>
        <w:t>differs from and/or is in deviation from and/or may effect the colour scheme of the Building(s) and/or the elevation thereof, such opinion of the Developer being final and binding on the Allott</w:t>
      </w:r>
      <w:r w:rsidR="00AC36F4">
        <w:rPr>
          <w:rFonts w:asciiTheme="minorHAnsi" w:eastAsia="MS Mincho" w:hAnsiTheme="minorHAnsi" w:cstheme="minorHAnsi"/>
          <w:sz w:val="22"/>
          <w:szCs w:val="22"/>
        </w:rPr>
        <w:t>e</w:t>
      </w:r>
      <w:r w:rsidRPr="003A1463">
        <w:rPr>
          <w:rFonts w:asciiTheme="minorHAnsi" w:eastAsia="MS Mincho" w:hAnsiTheme="minorHAnsi" w:cstheme="minorHAnsi"/>
          <w:sz w:val="22"/>
          <w:szCs w:val="22"/>
        </w:rPr>
        <w:t>e</w:t>
      </w:r>
      <w:r w:rsidRPr="003A1463">
        <w:rPr>
          <w:rFonts w:asciiTheme="minorHAnsi" w:hAnsiTheme="minorHAnsi" w:cstheme="minorHAnsi"/>
          <w:sz w:val="22"/>
          <w:szCs w:val="22"/>
        </w:rPr>
        <w:t xml:space="preserve">. </w:t>
      </w:r>
    </w:p>
    <w:p w:rsidR="000C4F76" w:rsidRPr="003A1463" w:rsidRDefault="000C4F76" w:rsidP="00AC36F4">
      <w:pPr>
        <w:pStyle w:val="BlockText"/>
        <w:numPr>
          <w:ilvl w:val="1"/>
          <w:numId w:val="17"/>
        </w:numPr>
        <w:tabs>
          <w:tab w:val="clear" w:pos="720"/>
        </w:tabs>
        <w:spacing w:before="120"/>
        <w:ind w:right="38"/>
        <w:rPr>
          <w:rFonts w:asciiTheme="minorHAnsi" w:hAnsiTheme="minorHAnsi" w:cstheme="minorHAnsi"/>
          <w:sz w:val="22"/>
          <w:szCs w:val="22"/>
        </w:rPr>
      </w:pPr>
      <w:r w:rsidRPr="003A1463">
        <w:rPr>
          <w:rFonts w:asciiTheme="minorHAnsi" w:hAnsiTheme="minorHAnsi" w:cstheme="minorHAnsi"/>
          <w:sz w:val="22"/>
          <w:szCs w:val="22"/>
        </w:rPr>
        <w:lastRenderedPageBreak/>
        <w:t>Damage the Building(s) or the common portions, amenities, facilities or any of the other Apartments by making any alterations or withdrawing any support or otherwise.</w:t>
      </w:r>
    </w:p>
    <w:p w:rsidR="000C4F76" w:rsidRPr="003A1463" w:rsidRDefault="000C4F76" w:rsidP="00AC36F4">
      <w:pPr>
        <w:pStyle w:val="BlockText"/>
        <w:numPr>
          <w:ilvl w:val="1"/>
          <w:numId w:val="17"/>
        </w:numPr>
        <w:tabs>
          <w:tab w:val="clear" w:pos="720"/>
        </w:tabs>
        <w:spacing w:before="120"/>
        <w:ind w:right="38"/>
        <w:rPr>
          <w:rFonts w:asciiTheme="minorHAnsi" w:hAnsiTheme="minorHAnsi" w:cstheme="minorHAnsi"/>
          <w:sz w:val="22"/>
          <w:szCs w:val="22"/>
        </w:rPr>
      </w:pPr>
      <w:r w:rsidRPr="003A1463">
        <w:rPr>
          <w:rFonts w:asciiTheme="minorHAnsi" w:hAnsiTheme="minorHAnsi" w:cstheme="minorHAnsi"/>
          <w:sz w:val="22"/>
          <w:szCs w:val="22"/>
        </w:rPr>
        <w:t>Throw or accumulate or cause to be thrown or accumulated any rubbish or refuse or dirt within/at the said Apartment and/or at any part or portion of the said Premises and/or the Building(s) and/or in/at any of the areas comprising the CommonAreas And Facilities, save at the places earmarked therefor.</w:t>
      </w:r>
    </w:p>
    <w:p w:rsidR="000C4F76" w:rsidRPr="003A1463" w:rsidRDefault="000C4F76" w:rsidP="00AC36F4">
      <w:pPr>
        <w:pStyle w:val="BlockText"/>
        <w:numPr>
          <w:ilvl w:val="1"/>
          <w:numId w:val="17"/>
        </w:numPr>
        <w:tabs>
          <w:tab w:val="clear" w:pos="720"/>
        </w:tabs>
        <w:spacing w:before="120"/>
        <w:ind w:left="630" w:right="38" w:hanging="630"/>
        <w:rPr>
          <w:rFonts w:asciiTheme="minorHAnsi" w:hAnsiTheme="minorHAnsi" w:cstheme="minorHAnsi"/>
          <w:sz w:val="22"/>
          <w:szCs w:val="22"/>
        </w:rPr>
      </w:pPr>
      <w:r w:rsidRPr="003A1463">
        <w:rPr>
          <w:rFonts w:asciiTheme="minorHAnsi" w:eastAsia="MS Mincho" w:hAnsiTheme="minorHAnsi" w:cstheme="minorHAnsi"/>
          <w:sz w:val="22"/>
          <w:szCs w:val="22"/>
        </w:rPr>
        <w:t>Keep/place/leave or permit to be kept/placed/left outside the said Apartment and/or in/at any part or portion of the said Premises and/or in/at the Building(s) and/or in/at the lobbies, corridors, passages, staircases, landings, and/or in/at any of the areas/facilities comprising the Common Areas And Facilities etc., any packages, boxes, crates, containers etc. of any description, parcel of goods or articles, sitting stools etc., even temporarily or for a short period of time</w:t>
      </w:r>
      <w:r w:rsidRPr="003A1463">
        <w:rPr>
          <w:rFonts w:asciiTheme="minorHAnsi" w:hAnsiTheme="minorHAnsi" w:cstheme="minorHAnsi"/>
          <w:sz w:val="22"/>
          <w:szCs w:val="22"/>
        </w:rPr>
        <w:t>.</w:t>
      </w:r>
    </w:p>
    <w:p w:rsidR="000C4F76" w:rsidRPr="003A1463" w:rsidRDefault="000C4F76" w:rsidP="00AC36F4">
      <w:pPr>
        <w:pStyle w:val="BlockText"/>
        <w:numPr>
          <w:ilvl w:val="1"/>
          <w:numId w:val="17"/>
        </w:numPr>
        <w:tabs>
          <w:tab w:val="clear" w:pos="720"/>
        </w:tabs>
        <w:spacing w:before="120"/>
        <w:ind w:left="630" w:right="38" w:hanging="630"/>
        <w:rPr>
          <w:rFonts w:asciiTheme="minorHAnsi" w:hAnsiTheme="minorHAnsi" w:cstheme="minorHAnsi"/>
          <w:sz w:val="22"/>
          <w:szCs w:val="22"/>
        </w:rPr>
      </w:pPr>
      <w:r w:rsidRPr="003A1463">
        <w:rPr>
          <w:rFonts w:asciiTheme="minorHAnsi" w:hAnsiTheme="minorHAnsi" w:cstheme="minorHAnsi"/>
          <w:sz w:val="22"/>
          <w:szCs w:val="22"/>
        </w:rPr>
        <w:t>Do or permit anything to be done which is likely to cause nuisance or annoyance to any of the occupiers of the Project.</w:t>
      </w:r>
    </w:p>
    <w:p w:rsidR="000C4F76" w:rsidRPr="003A1463" w:rsidRDefault="000C4F76" w:rsidP="00AC36F4">
      <w:pPr>
        <w:pStyle w:val="BlockText"/>
        <w:numPr>
          <w:ilvl w:val="1"/>
          <w:numId w:val="17"/>
        </w:numPr>
        <w:tabs>
          <w:tab w:val="clear" w:pos="720"/>
        </w:tabs>
        <w:spacing w:before="120"/>
        <w:ind w:left="630" w:right="38" w:hanging="630"/>
        <w:rPr>
          <w:rFonts w:asciiTheme="minorHAnsi" w:hAnsiTheme="minorHAnsi" w:cstheme="minorHAnsi"/>
          <w:sz w:val="22"/>
          <w:szCs w:val="22"/>
        </w:rPr>
      </w:pPr>
      <w:r w:rsidRPr="003A1463">
        <w:rPr>
          <w:rFonts w:asciiTheme="minorHAnsi" w:hAnsiTheme="minorHAnsi" w:cstheme="minorHAnsi"/>
          <w:sz w:val="22"/>
          <w:szCs w:val="22"/>
        </w:rPr>
        <w:t xml:space="preserve">Use or allow the said Apartment or any part thereof to be used, directly or indirectly, for any unlawful/immoral purpose and/or for/as any club, political meeting, conference, meeting place, hall, business centre, nursing home, hospital, clinic, boarding house, eating or catering place, restaurant, amusement or entertainment centre or other such purpose, or for/as any business/professional chamber or office or place of worship and/or for any religious activities and/or manufacturing/industrial activities and/or </w:t>
      </w:r>
      <w:r w:rsidRPr="003A1463">
        <w:rPr>
          <w:rFonts w:asciiTheme="minorHAnsi" w:eastAsia="MS Mincho" w:hAnsiTheme="minorHAnsi" w:cstheme="minorHAnsi"/>
          <w:sz w:val="22"/>
          <w:szCs w:val="22"/>
        </w:rPr>
        <w:t>for any commercial purposes/activities, and further shall not convert/apply for conversion of the nature/user thereof including but not limited to, for any direct or indirect commercial, semi-commercial use etc</w:t>
      </w:r>
      <w:r w:rsidRPr="003A1463">
        <w:rPr>
          <w:rFonts w:asciiTheme="minorHAnsi" w:hAnsiTheme="minorHAnsi" w:cstheme="minorHAnsi"/>
          <w:sz w:val="22"/>
          <w:szCs w:val="22"/>
        </w:rPr>
        <w:t xml:space="preserve">. and shall use the said Apartment only for residential purpose. </w:t>
      </w:r>
    </w:p>
    <w:p w:rsidR="000C4F76" w:rsidRPr="003A1463" w:rsidRDefault="000C4F76" w:rsidP="00AC36F4">
      <w:pPr>
        <w:pStyle w:val="BlockText"/>
        <w:numPr>
          <w:ilvl w:val="1"/>
          <w:numId w:val="17"/>
        </w:numPr>
        <w:tabs>
          <w:tab w:val="clear" w:pos="720"/>
        </w:tabs>
        <w:spacing w:before="120"/>
        <w:ind w:left="630" w:right="38" w:hanging="630"/>
        <w:rPr>
          <w:rFonts w:asciiTheme="minorHAnsi" w:hAnsiTheme="minorHAnsi" w:cstheme="minorHAnsi"/>
          <w:sz w:val="22"/>
          <w:szCs w:val="22"/>
        </w:rPr>
      </w:pPr>
      <w:r w:rsidRPr="003A1463">
        <w:rPr>
          <w:rFonts w:asciiTheme="minorHAnsi" w:hAnsiTheme="minorHAnsi" w:cstheme="minorHAnsi"/>
          <w:sz w:val="22"/>
          <w:szCs w:val="22"/>
        </w:rPr>
        <w:t xml:space="preserve">Use the Car Parking Space for any purpose other than for parking of private motor cars owned by the Allotte nor shall partition the same in any manner, and further shall not ever make/raise thereon/thereat </w:t>
      </w:r>
      <w:r w:rsidRPr="003A1463">
        <w:rPr>
          <w:rFonts w:asciiTheme="minorHAnsi" w:eastAsia="MS Mincho" w:hAnsiTheme="minorHAnsi" w:cstheme="minorHAnsi"/>
          <w:sz w:val="22"/>
          <w:szCs w:val="22"/>
        </w:rPr>
        <w:t xml:space="preserve">or on any part thereof </w:t>
      </w:r>
      <w:r w:rsidRPr="003A1463">
        <w:rPr>
          <w:rFonts w:asciiTheme="minorHAnsi" w:hAnsiTheme="minorHAnsi" w:cstheme="minorHAnsi"/>
          <w:sz w:val="22"/>
          <w:szCs w:val="22"/>
        </w:rPr>
        <w:t xml:space="preserve">any kutcha or pucca construction of any nature whatsoever and/or any </w:t>
      </w:r>
      <w:r w:rsidRPr="003A1463">
        <w:rPr>
          <w:rFonts w:asciiTheme="minorHAnsi" w:eastAsia="MS Mincho" w:hAnsiTheme="minorHAnsi" w:cstheme="minorHAnsi"/>
          <w:sz w:val="22"/>
          <w:szCs w:val="22"/>
        </w:rPr>
        <w:t xml:space="preserve">grilled wall(s) or enclosure(s), and shall always keep the same open, and shall not permit any Person to dwell/ stay/reside thereat, and further shall not store/keep any goods, furniture, articles etc. therein/ thereat, and furthermore shall </w:t>
      </w:r>
      <w:r w:rsidRPr="003A1463">
        <w:rPr>
          <w:rFonts w:asciiTheme="minorHAnsi" w:hAnsiTheme="minorHAnsi" w:cstheme="minorHAnsi"/>
          <w:sz w:val="22"/>
          <w:szCs w:val="22"/>
        </w:rPr>
        <w:t xml:space="preserve">not ever transfer and/or alienate and/or deal with and/or grant any manner of right in, over or in respect of the same to anyone but a Person having or acquiring, an Apartment and/or </w:t>
      </w:r>
      <w:r w:rsidRPr="003A1463">
        <w:rPr>
          <w:rFonts w:asciiTheme="minorHAnsi" w:eastAsia="MS Mincho" w:hAnsiTheme="minorHAnsi" w:cstheme="minorHAnsi"/>
          <w:sz w:val="22"/>
          <w:szCs w:val="22"/>
        </w:rPr>
        <w:t>separately or independently or devoid of the said Apartment and/or by way of a separate space provided that and any such alteration/transfer shall at all times be subject to the terms stipulated in this Agreement</w:t>
      </w:r>
      <w:r w:rsidRPr="003A1463">
        <w:rPr>
          <w:rFonts w:asciiTheme="minorHAnsi" w:hAnsiTheme="minorHAnsi" w:cstheme="minorHAnsi"/>
          <w:sz w:val="22"/>
          <w:szCs w:val="22"/>
        </w:rPr>
        <w:t>.</w:t>
      </w:r>
    </w:p>
    <w:p w:rsidR="000C4F76" w:rsidRPr="003A1463" w:rsidRDefault="000C4F76" w:rsidP="00AC36F4">
      <w:pPr>
        <w:pStyle w:val="BlockText"/>
        <w:numPr>
          <w:ilvl w:val="1"/>
          <w:numId w:val="17"/>
        </w:numPr>
        <w:tabs>
          <w:tab w:val="clear" w:pos="720"/>
        </w:tabs>
        <w:spacing w:before="120"/>
        <w:ind w:left="630" w:right="38" w:hanging="630"/>
        <w:rPr>
          <w:rFonts w:asciiTheme="minorHAnsi" w:hAnsiTheme="minorHAnsi" w:cstheme="minorHAnsi"/>
          <w:sz w:val="22"/>
          <w:szCs w:val="22"/>
        </w:rPr>
      </w:pPr>
      <w:r w:rsidRPr="003A1463">
        <w:rPr>
          <w:rFonts w:asciiTheme="minorHAnsi" w:hAnsiTheme="minorHAnsi" w:cstheme="minorHAnsi"/>
          <w:sz w:val="22"/>
          <w:szCs w:val="22"/>
        </w:rPr>
        <w:t xml:space="preserve">Put up or affix any sign board, name plate </w:t>
      </w:r>
      <w:r w:rsidRPr="003A1463">
        <w:rPr>
          <w:rFonts w:asciiTheme="minorHAnsi" w:eastAsia="MS Mincho" w:hAnsiTheme="minorHAnsi" w:cstheme="minorHAnsi"/>
          <w:sz w:val="22"/>
          <w:szCs w:val="22"/>
        </w:rPr>
        <w:t xml:space="preserve">or stick or affix bill(s), notice(s), advertisement(s), hoarding(s) etc. </w:t>
      </w:r>
      <w:r w:rsidRPr="003A1463">
        <w:rPr>
          <w:rFonts w:asciiTheme="minorHAnsi" w:hAnsiTheme="minorHAnsi" w:cstheme="minorHAnsi"/>
          <w:sz w:val="22"/>
          <w:szCs w:val="22"/>
        </w:rPr>
        <w:t xml:space="preserve">or other things or other similar articles in </w:t>
      </w:r>
      <w:r w:rsidRPr="003A1463">
        <w:rPr>
          <w:rFonts w:asciiTheme="minorHAnsi" w:eastAsia="MS Mincho" w:hAnsiTheme="minorHAnsi" w:cstheme="minorHAnsi"/>
          <w:sz w:val="22"/>
          <w:szCs w:val="22"/>
        </w:rPr>
        <w:t>at/any part or portion of the  Building(s) and/or the said Premises including any of the areas/facilities comprising the Common Areas And Facilities and/or at any part or portion of the exposed/outside walls, doors, external façade, windows etc. of the said Apartment and/or the Car Parking Space and/or</w:t>
      </w:r>
      <w:r w:rsidRPr="003A1463">
        <w:rPr>
          <w:rFonts w:asciiTheme="minorHAnsi" w:hAnsiTheme="minorHAnsi" w:cstheme="minorHAnsi"/>
          <w:sz w:val="22"/>
          <w:szCs w:val="22"/>
        </w:rPr>
        <w:t xml:space="preserve"> outside the said Apartment, provided that the Allotte</w:t>
      </w:r>
      <w:r w:rsidR="0041630F" w:rsidRPr="003A1463">
        <w:rPr>
          <w:rFonts w:asciiTheme="minorHAnsi" w:hAnsiTheme="minorHAnsi" w:cstheme="minorHAnsi"/>
          <w:sz w:val="22"/>
          <w:szCs w:val="22"/>
        </w:rPr>
        <w:t>e</w:t>
      </w:r>
      <w:r w:rsidRPr="003A1463">
        <w:rPr>
          <w:rFonts w:asciiTheme="minorHAnsi" w:hAnsiTheme="minorHAnsi" w:cstheme="minorHAnsi"/>
          <w:sz w:val="22"/>
          <w:szCs w:val="22"/>
        </w:rPr>
        <w:t xml:space="preserve">  may display a small and decent name-plate outside the main door of the said Apartment at the specific space designated for the same by the Developer. </w:t>
      </w:r>
    </w:p>
    <w:p w:rsidR="000C4F76" w:rsidRPr="003A1463" w:rsidRDefault="000C4F76" w:rsidP="00AC36F4">
      <w:pPr>
        <w:pStyle w:val="BlockText"/>
        <w:numPr>
          <w:ilvl w:val="1"/>
          <w:numId w:val="17"/>
        </w:numPr>
        <w:tabs>
          <w:tab w:val="clear" w:pos="720"/>
        </w:tabs>
        <w:spacing w:before="120"/>
        <w:ind w:left="630" w:right="38" w:hanging="630"/>
        <w:rPr>
          <w:rFonts w:asciiTheme="minorHAnsi" w:hAnsiTheme="minorHAnsi" w:cstheme="minorHAnsi"/>
          <w:sz w:val="22"/>
          <w:szCs w:val="22"/>
        </w:rPr>
      </w:pPr>
      <w:r w:rsidRPr="003A1463">
        <w:rPr>
          <w:rFonts w:asciiTheme="minorHAnsi" w:hAnsiTheme="minorHAnsi" w:cstheme="minorHAnsi"/>
          <w:sz w:val="22"/>
          <w:szCs w:val="22"/>
        </w:rPr>
        <w:t xml:space="preserve">Keep or allow to be kept or store or operate or bring into or allow to be stored, operated or brought into the said Apartment and/or the Car Parking Space and/or into/upon any of the areas comprising the Common Areas And Facilities and/or any part or portion of the said Premises and/or the Building(s) any goods, articles, machines, equipments etc. which in the opinion of the Developer are combustible, obnoxious, hazardous, dangerous or offensive or which are heavy and/or can affect or endanger or damage the structure and/or stability of the </w:t>
      </w:r>
      <w:r w:rsidRPr="003A1463">
        <w:rPr>
          <w:rFonts w:asciiTheme="minorHAnsi" w:hAnsiTheme="minorHAnsi" w:cstheme="minorHAnsi"/>
          <w:sz w:val="22"/>
          <w:szCs w:val="22"/>
        </w:rPr>
        <w:lastRenderedPageBreak/>
        <w:t>Building(s) or any portion thereof or any fittings or fixtures thereof, including but not restricted to, windows, doors, floors, outer walls of any Apartment, beams, pillars, lifts, staircases etc., such opinion of the Developer being final and binding on the Allotte. However, the Allotte  may keep LPG gas cylinder for domestic use as may be permissible under applicable laws.</w:t>
      </w:r>
    </w:p>
    <w:p w:rsidR="000C4F76" w:rsidRPr="003A1463" w:rsidRDefault="000C4F76" w:rsidP="00AC36F4">
      <w:pPr>
        <w:pStyle w:val="BlockText"/>
        <w:numPr>
          <w:ilvl w:val="1"/>
          <w:numId w:val="17"/>
        </w:numPr>
        <w:tabs>
          <w:tab w:val="clear" w:pos="720"/>
        </w:tabs>
        <w:spacing w:before="120"/>
        <w:ind w:left="630" w:right="38" w:hanging="630"/>
        <w:rPr>
          <w:rFonts w:asciiTheme="minorHAnsi" w:hAnsiTheme="minorHAnsi" w:cstheme="minorHAnsi"/>
          <w:sz w:val="22"/>
          <w:szCs w:val="22"/>
        </w:rPr>
      </w:pPr>
      <w:r w:rsidRPr="003A1463">
        <w:rPr>
          <w:rFonts w:asciiTheme="minorHAnsi" w:hAnsiTheme="minorHAnsi" w:cstheme="minorHAnsi"/>
          <w:sz w:val="22"/>
          <w:szCs w:val="22"/>
        </w:rPr>
        <w:t>Hang from or attach to the beams or the rafters of any part of the said Apartment and/or the Building(s) any articles or machinery which in the opinion of the Developer are heavy or may or likely to affect or damage or endanger the construction and/or the structure and/or stability of the Building(s) or any part thereof, such opinion of the Developer being final and binding on the Allotte.</w:t>
      </w:r>
    </w:p>
    <w:p w:rsidR="000C4F76" w:rsidRPr="003A1463" w:rsidRDefault="000C4F76" w:rsidP="00AC36F4">
      <w:pPr>
        <w:pStyle w:val="BlockText"/>
        <w:numPr>
          <w:ilvl w:val="1"/>
          <w:numId w:val="17"/>
        </w:numPr>
        <w:tabs>
          <w:tab w:val="clear" w:pos="720"/>
        </w:tabs>
        <w:spacing w:before="120"/>
        <w:ind w:left="630" w:right="38" w:hanging="630"/>
        <w:rPr>
          <w:rFonts w:asciiTheme="minorHAnsi" w:hAnsiTheme="minorHAnsi" w:cstheme="minorHAnsi"/>
          <w:sz w:val="22"/>
          <w:szCs w:val="22"/>
        </w:rPr>
      </w:pPr>
      <w:r w:rsidRPr="003A1463">
        <w:rPr>
          <w:rFonts w:asciiTheme="minorHAnsi" w:hAnsiTheme="minorHAnsi" w:cstheme="minorHAnsi"/>
          <w:sz w:val="22"/>
          <w:szCs w:val="22"/>
        </w:rPr>
        <w:t xml:space="preserve">Do or cause or permit to be done anything </w:t>
      </w:r>
      <w:r w:rsidRPr="003A1463">
        <w:rPr>
          <w:rFonts w:asciiTheme="minorHAnsi" w:eastAsia="MS Mincho" w:hAnsiTheme="minorHAnsi" w:cstheme="minorHAnsi"/>
          <w:sz w:val="22"/>
          <w:szCs w:val="22"/>
        </w:rPr>
        <w:t xml:space="preserve">or be a party to any act or deed in or around the said Apartment and/or the Car Parking Space, </w:t>
      </w:r>
      <w:r w:rsidRPr="003A1463">
        <w:rPr>
          <w:rFonts w:asciiTheme="minorHAnsi" w:hAnsiTheme="minorHAnsi" w:cstheme="minorHAnsi"/>
          <w:sz w:val="22"/>
          <w:szCs w:val="22"/>
        </w:rPr>
        <w:t xml:space="preserve">which in the opinion of the Developer may, </w:t>
      </w:r>
      <w:r w:rsidRPr="003A1463">
        <w:rPr>
          <w:rFonts w:asciiTheme="minorHAnsi" w:hAnsiTheme="minorHAnsi" w:cstheme="minorHAnsi"/>
          <w:i/>
          <w:sz w:val="22"/>
          <w:szCs w:val="22"/>
        </w:rPr>
        <w:t>inter alia</w:t>
      </w:r>
      <w:r w:rsidRPr="003A1463">
        <w:rPr>
          <w:rFonts w:asciiTheme="minorHAnsi" w:hAnsiTheme="minorHAnsi" w:cstheme="minorHAnsi"/>
          <w:sz w:val="22"/>
          <w:szCs w:val="22"/>
        </w:rPr>
        <w:t xml:space="preserve">, cause </w:t>
      </w:r>
      <w:r w:rsidRPr="003A1463">
        <w:rPr>
          <w:rFonts w:asciiTheme="minorHAnsi" w:eastAsia="MS Mincho" w:hAnsiTheme="minorHAnsi" w:cstheme="minorHAnsi"/>
          <w:sz w:val="22"/>
          <w:szCs w:val="22"/>
        </w:rPr>
        <w:t xml:space="preserve">or tend to cause or tantamount to cause or affect or damage </w:t>
      </w:r>
      <w:r w:rsidRPr="003A1463">
        <w:rPr>
          <w:rFonts w:asciiTheme="minorHAnsi" w:hAnsiTheme="minorHAnsi" w:cstheme="minorHAnsi"/>
          <w:sz w:val="22"/>
          <w:szCs w:val="22"/>
        </w:rPr>
        <w:t xml:space="preserve">the Building(s) or any portion(s) thereof in any manner whatsoever including without limitation to, the flooring, ceiling, walls, pillars or beams, or </w:t>
      </w:r>
      <w:r w:rsidRPr="003A1463">
        <w:rPr>
          <w:rFonts w:asciiTheme="minorHAnsi" w:eastAsia="MS Mincho" w:hAnsiTheme="minorHAnsi" w:cstheme="minorHAnsi"/>
          <w:sz w:val="22"/>
          <w:szCs w:val="22"/>
        </w:rPr>
        <w:t xml:space="preserve">in any manner interfere with </w:t>
      </w:r>
      <w:r w:rsidRPr="003A1463">
        <w:rPr>
          <w:rFonts w:asciiTheme="minorHAnsi" w:hAnsiTheme="minorHAnsi" w:cstheme="minorHAnsi"/>
          <w:sz w:val="22"/>
          <w:szCs w:val="22"/>
        </w:rPr>
        <w:t xml:space="preserve">the use or enjoyment of any of the other Apartments, such opinion of the Developer being final and binding on the Allotte. </w:t>
      </w:r>
    </w:p>
    <w:p w:rsidR="000C4F76" w:rsidRPr="003A1463" w:rsidRDefault="000C4F76" w:rsidP="00AC36F4">
      <w:pPr>
        <w:pStyle w:val="BlockText"/>
        <w:numPr>
          <w:ilvl w:val="1"/>
          <w:numId w:val="17"/>
        </w:numPr>
        <w:tabs>
          <w:tab w:val="clear" w:pos="720"/>
        </w:tabs>
        <w:spacing w:before="120"/>
        <w:ind w:left="630" w:right="38" w:hanging="630"/>
        <w:rPr>
          <w:rFonts w:asciiTheme="minorHAnsi" w:hAnsiTheme="minorHAnsi" w:cstheme="minorHAnsi"/>
          <w:sz w:val="22"/>
          <w:szCs w:val="22"/>
        </w:rPr>
      </w:pPr>
      <w:r w:rsidRPr="003A1463">
        <w:rPr>
          <w:rFonts w:asciiTheme="minorHAnsi" w:hAnsiTheme="minorHAnsi" w:cstheme="minorHAnsi"/>
          <w:sz w:val="22"/>
          <w:szCs w:val="22"/>
        </w:rPr>
        <w:t xml:space="preserve">Affix or draw any wires, cables, pipes etc. from, to or through any of the common portions or outside walls of the Building(s) or other parts or portions of the said Premises including but not limited to the other Apartments without the prior written approval of the Developer or of the Facility Management Company, as the case may be. </w:t>
      </w:r>
    </w:p>
    <w:p w:rsidR="000C4F76" w:rsidRPr="003A1463" w:rsidRDefault="000C4F76" w:rsidP="00AC36F4">
      <w:pPr>
        <w:pStyle w:val="BlockText"/>
        <w:numPr>
          <w:ilvl w:val="1"/>
          <w:numId w:val="17"/>
        </w:numPr>
        <w:tabs>
          <w:tab w:val="clear" w:pos="720"/>
        </w:tabs>
        <w:spacing w:before="120"/>
        <w:ind w:left="630" w:right="38" w:hanging="630"/>
        <w:rPr>
          <w:rFonts w:asciiTheme="minorHAnsi" w:hAnsiTheme="minorHAnsi" w:cstheme="minorHAnsi"/>
          <w:sz w:val="22"/>
          <w:szCs w:val="22"/>
        </w:rPr>
      </w:pPr>
      <w:r w:rsidRPr="003A1463">
        <w:rPr>
          <w:rFonts w:asciiTheme="minorHAnsi" w:hAnsiTheme="minorHAnsi" w:cstheme="minorHAnsi"/>
          <w:sz w:val="22"/>
          <w:szCs w:val="22"/>
        </w:rPr>
        <w:t xml:space="preserve">Affix or install or attach or hang any antenna/aerial/satellite dishes on the ultimate roof of the Building(s) and/or any open terrace that may be a part of any Apartment and/or its windows and/or </w:t>
      </w:r>
      <w:r w:rsidRPr="003A1463">
        <w:rPr>
          <w:rFonts w:asciiTheme="minorHAnsi" w:eastAsia="MS Mincho" w:hAnsiTheme="minorHAnsi" w:cstheme="minorHAnsi"/>
          <w:sz w:val="22"/>
          <w:szCs w:val="22"/>
        </w:rPr>
        <w:t>to/from any part or portion of the Building(s) and/or the said Apartment and/or the Car Parking Space</w:t>
      </w:r>
      <w:r w:rsidRPr="003A1463">
        <w:rPr>
          <w:rFonts w:asciiTheme="minorHAnsi" w:hAnsiTheme="minorHAnsi" w:cstheme="minorHAnsi"/>
          <w:sz w:val="22"/>
          <w:szCs w:val="22"/>
        </w:rPr>
        <w:t>.</w:t>
      </w:r>
    </w:p>
    <w:p w:rsidR="000C4F76" w:rsidRPr="003A1463" w:rsidRDefault="000C4F76" w:rsidP="00AC36F4">
      <w:pPr>
        <w:pStyle w:val="BlockText"/>
        <w:numPr>
          <w:ilvl w:val="1"/>
          <w:numId w:val="17"/>
        </w:numPr>
        <w:tabs>
          <w:tab w:val="clear" w:pos="720"/>
        </w:tabs>
        <w:spacing w:before="120"/>
        <w:ind w:left="630" w:right="38" w:hanging="630"/>
        <w:rPr>
          <w:rFonts w:asciiTheme="minorHAnsi" w:hAnsiTheme="minorHAnsi" w:cstheme="minorHAnsi"/>
          <w:sz w:val="22"/>
          <w:szCs w:val="22"/>
        </w:rPr>
      </w:pPr>
      <w:r w:rsidRPr="003A1463">
        <w:rPr>
          <w:rFonts w:asciiTheme="minorHAnsi" w:hAnsiTheme="minorHAnsi" w:cstheme="minorHAnsi"/>
          <w:sz w:val="22"/>
          <w:szCs w:val="22"/>
        </w:rPr>
        <w:t>Hang or put or dry any clothes/linen in or upon the windows and/or balconies and/or any other portion of the said Apartment such that the same be visible from the outside or to outsiders, and further shall not throw anything from any floor, window, balconies, terraces etc. and furthermore shall not place any goods, articles, things etc. upon the window sills of the Building(s).</w:t>
      </w:r>
    </w:p>
    <w:p w:rsidR="000C4F76" w:rsidRPr="003A1463" w:rsidRDefault="000C4F76" w:rsidP="00AC36F4">
      <w:pPr>
        <w:pStyle w:val="BlockText"/>
        <w:numPr>
          <w:ilvl w:val="1"/>
          <w:numId w:val="17"/>
        </w:numPr>
        <w:tabs>
          <w:tab w:val="clear" w:pos="720"/>
        </w:tabs>
        <w:spacing w:before="120"/>
        <w:ind w:left="630" w:right="38" w:hanging="630"/>
        <w:rPr>
          <w:rFonts w:asciiTheme="minorHAnsi" w:hAnsiTheme="minorHAnsi" w:cstheme="minorHAnsi"/>
          <w:sz w:val="22"/>
          <w:szCs w:val="22"/>
        </w:rPr>
      </w:pPr>
      <w:r w:rsidRPr="003A1463">
        <w:rPr>
          <w:rFonts w:asciiTheme="minorHAnsi" w:hAnsiTheme="minorHAnsi" w:cstheme="minorHAnsi"/>
          <w:sz w:val="22"/>
          <w:szCs w:val="22"/>
        </w:rPr>
        <w:t xml:space="preserve">Do or permit to be done any act, deed or thing which may hurt, injure or cause provocation of the religious sentiments and/or feelings of any of the occupiers of the Apartments/the End Users and/or cause disharmony amongst them, and further shall not </w:t>
      </w:r>
      <w:r w:rsidRPr="003A1463">
        <w:rPr>
          <w:rFonts w:asciiTheme="minorHAnsi" w:hAnsiTheme="minorHAnsi" w:cstheme="minorHAnsi"/>
          <w:color w:val="222222"/>
          <w:sz w:val="22"/>
          <w:szCs w:val="22"/>
        </w:rPr>
        <w:t>slaughter or permit to be slaughtered any living animals at/within any part of portion of the said Apartment and/or the Building(s) and/or the said Premises on any religious occasion or otherwise</w:t>
      </w:r>
      <w:r w:rsidRPr="003A1463">
        <w:rPr>
          <w:rFonts w:asciiTheme="minorHAnsi" w:hAnsiTheme="minorHAnsi" w:cstheme="minorHAnsi"/>
          <w:sz w:val="22"/>
          <w:szCs w:val="22"/>
        </w:rPr>
        <w:t xml:space="preserve">. </w:t>
      </w:r>
    </w:p>
    <w:p w:rsidR="000C4F76" w:rsidRPr="003A1463" w:rsidRDefault="000C4F76" w:rsidP="00AC36F4">
      <w:pPr>
        <w:pStyle w:val="BlockText"/>
        <w:numPr>
          <w:ilvl w:val="1"/>
          <w:numId w:val="17"/>
        </w:numPr>
        <w:tabs>
          <w:tab w:val="clear" w:pos="720"/>
        </w:tabs>
        <w:spacing w:before="120"/>
        <w:ind w:left="630" w:right="38" w:hanging="630"/>
        <w:rPr>
          <w:rFonts w:asciiTheme="minorHAnsi" w:hAnsiTheme="minorHAnsi" w:cstheme="minorHAnsi"/>
          <w:sz w:val="22"/>
          <w:szCs w:val="22"/>
        </w:rPr>
      </w:pPr>
      <w:r w:rsidRPr="003A1463">
        <w:rPr>
          <w:rFonts w:asciiTheme="minorHAnsi" w:hAnsiTheme="minorHAnsi" w:cstheme="minorHAnsi"/>
          <w:sz w:val="22"/>
          <w:szCs w:val="22"/>
        </w:rPr>
        <w:t>Install or fix any air-conditioner together with its indoor and outdoor units, except in the places if any specified by the Developer for the same.</w:t>
      </w:r>
    </w:p>
    <w:p w:rsidR="000C4F76" w:rsidRPr="003A1463" w:rsidRDefault="000C4F76" w:rsidP="00AC36F4">
      <w:pPr>
        <w:pStyle w:val="BlockText"/>
        <w:numPr>
          <w:ilvl w:val="1"/>
          <w:numId w:val="17"/>
        </w:numPr>
        <w:tabs>
          <w:tab w:val="clear" w:pos="720"/>
        </w:tabs>
        <w:spacing w:before="120"/>
        <w:ind w:left="630" w:right="38" w:hanging="630"/>
        <w:rPr>
          <w:rFonts w:asciiTheme="minorHAnsi" w:hAnsiTheme="minorHAnsi" w:cstheme="minorHAnsi"/>
          <w:sz w:val="22"/>
          <w:szCs w:val="22"/>
        </w:rPr>
      </w:pPr>
      <w:r w:rsidRPr="003A1463">
        <w:rPr>
          <w:rFonts w:asciiTheme="minorHAnsi" w:hAnsiTheme="minorHAnsi" w:cstheme="minorHAnsi"/>
          <w:sz w:val="22"/>
          <w:szCs w:val="22"/>
        </w:rPr>
        <w:t xml:space="preserve">Affix or change or alter the design or the place of the grills, the windows or the main door of the said Apartment or make or relocate </w:t>
      </w:r>
      <w:r w:rsidRPr="003A1463">
        <w:rPr>
          <w:rFonts w:asciiTheme="minorHAnsi" w:eastAsia="MS Mincho" w:hAnsiTheme="minorHAnsi" w:cstheme="minorHAnsi"/>
          <w:sz w:val="22"/>
          <w:szCs w:val="22"/>
        </w:rPr>
        <w:t>any window(s), light opening(s), door(s), path(s), passage(s), drain(s), pipe(s), conduit(s), cable(s) fittings, fixtures etc. in/serving any part or portion of the said Apartment and the Car Parking Space and/or the Building(s) and/or the said Premises, and further shall not make any encroachment(s) or easement(s) in any part or portion of the said Apartment and/or the Car Parking Space and/or the Building(s) and/or the said Premises</w:t>
      </w:r>
      <w:r w:rsidRPr="003A1463">
        <w:rPr>
          <w:rFonts w:asciiTheme="minorHAnsi" w:hAnsiTheme="minorHAnsi" w:cstheme="minorHAnsi"/>
          <w:sz w:val="22"/>
          <w:szCs w:val="22"/>
        </w:rPr>
        <w:t>.</w:t>
      </w:r>
    </w:p>
    <w:p w:rsidR="000C4F76" w:rsidRPr="003A1463" w:rsidRDefault="000C4F76" w:rsidP="00AC36F4">
      <w:pPr>
        <w:pStyle w:val="BlockText"/>
        <w:numPr>
          <w:ilvl w:val="1"/>
          <w:numId w:val="17"/>
        </w:numPr>
        <w:tabs>
          <w:tab w:val="clear" w:pos="720"/>
        </w:tabs>
        <w:spacing w:before="120"/>
        <w:ind w:left="630" w:right="38" w:hanging="630"/>
        <w:rPr>
          <w:rFonts w:asciiTheme="minorHAnsi" w:hAnsiTheme="minorHAnsi" w:cstheme="minorHAnsi"/>
          <w:sz w:val="22"/>
          <w:szCs w:val="22"/>
        </w:rPr>
      </w:pPr>
      <w:r w:rsidRPr="003A1463">
        <w:rPr>
          <w:rFonts w:asciiTheme="minorHAnsi" w:hAnsiTheme="minorHAnsi" w:cstheme="minorHAnsi"/>
          <w:sz w:val="22"/>
          <w:szCs w:val="22"/>
        </w:rPr>
        <w:t xml:space="preserve">Make any internal addition, alteration and/or modification in or about the said Apartment save in accordance with the then existing statutory building regulations, and further subject to prior written permission therefor having been taken from the appropriate authorities as also from the Developer or the Association or the Facility Management Company, as the case may be. </w:t>
      </w:r>
    </w:p>
    <w:p w:rsidR="000C4F76" w:rsidRPr="003A1463" w:rsidRDefault="000C4F76" w:rsidP="00AC36F4">
      <w:pPr>
        <w:pStyle w:val="BlockText"/>
        <w:numPr>
          <w:ilvl w:val="1"/>
          <w:numId w:val="17"/>
        </w:numPr>
        <w:tabs>
          <w:tab w:val="clear" w:pos="720"/>
        </w:tabs>
        <w:spacing w:before="120"/>
        <w:ind w:left="630" w:right="38" w:hanging="630"/>
        <w:rPr>
          <w:rFonts w:asciiTheme="minorHAnsi" w:hAnsiTheme="minorHAnsi" w:cstheme="minorHAnsi"/>
          <w:sz w:val="22"/>
          <w:szCs w:val="22"/>
        </w:rPr>
      </w:pPr>
      <w:r w:rsidRPr="003A1463">
        <w:rPr>
          <w:rFonts w:asciiTheme="minorHAnsi" w:hAnsiTheme="minorHAnsi" w:cstheme="minorHAnsi"/>
          <w:sz w:val="22"/>
          <w:szCs w:val="22"/>
        </w:rPr>
        <w:lastRenderedPageBreak/>
        <w:t>Not carry on any work of fittings, fixtures or any permitted interior works and/or any permitted repairs and maintenance works and/or any other permitted works inside the said Apartment excepting between 10:00 a.m to 06:00 p.m on working days, and while carrying on such work shall ensure that no annoyance or disturbance is caused to the residents of the said Premises and/or the adjoining premises, and in the event of violation of any of the above, the Developer and/or the Association and/or the Facility Management Company, as the case may be, shall be entitled to forthwith stop the same without any liability and at the cost and expense of the Allotte, and further shall not carry on any such work during any school/high school/college examinations. Notwithstanding the above, all such works shall have to be done with the prior written consent of the Developer or the Association or the Facility Management Company, as the case may be, and in strict compliance with the prevailing fit-out guidelines as framed by the Developer or the Association or the Facility Management Company, as the case may be, and further only through the entities identified by the Developer, on payment of Rs. 10,000/- (Rupees Ten thousand only) as fit-out charges and additionally all applicable Taxes that may be payable, which charges shall be subject to enhancement at the discretion of the Developer from time to time.</w:t>
      </w:r>
    </w:p>
    <w:p w:rsidR="000C4F76" w:rsidRPr="003A1463" w:rsidRDefault="000C4F76" w:rsidP="00AC36F4">
      <w:pPr>
        <w:pStyle w:val="BlockText"/>
        <w:numPr>
          <w:ilvl w:val="1"/>
          <w:numId w:val="17"/>
        </w:numPr>
        <w:tabs>
          <w:tab w:val="clear" w:pos="720"/>
        </w:tabs>
        <w:spacing w:before="120"/>
        <w:ind w:left="630" w:right="38" w:hanging="630"/>
        <w:rPr>
          <w:rFonts w:asciiTheme="minorHAnsi" w:hAnsiTheme="minorHAnsi" w:cstheme="minorHAnsi"/>
          <w:sz w:val="22"/>
          <w:szCs w:val="22"/>
        </w:rPr>
      </w:pPr>
      <w:r w:rsidRPr="003A1463">
        <w:rPr>
          <w:rFonts w:asciiTheme="minorHAnsi" w:hAnsiTheme="minorHAnsi" w:cstheme="minorHAnsi"/>
          <w:sz w:val="22"/>
          <w:szCs w:val="22"/>
        </w:rPr>
        <w:t xml:space="preserve">Alter the outer elevation of the Building(s) or the said Apartment, or any part thereof, nor decorate the exteriors thereof in any manner whatsoever, and further shall </w:t>
      </w:r>
      <w:r w:rsidRPr="003A1463">
        <w:rPr>
          <w:rFonts w:asciiTheme="minorHAnsi" w:eastAsia="MS Mincho" w:hAnsiTheme="minorHAnsi" w:cstheme="minorHAnsi"/>
          <w:sz w:val="22"/>
          <w:szCs w:val="22"/>
        </w:rPr>
        <w:t>not make/permit any changes in/to the signage of the Building(s) and/or the said Premises as installed by the Developer, and furthermore shall not install any monogram etc. at any part or portion of any of the external walls including those of the Building(s) and/or the said Premises</w:t>
      </w:r>
      <w:r w:rsidRPr="003A1463">
        <w:rPr>
          <w:rFonts w:asciiTheme="minorHAnsi" w:hAnsiTheme="minorHAnsi" w:cstheme="minorHAnsi"/>
          <w:sz w:val="22"/>
          <w:szCs w:val="22"/>
        </w:rPr>
        <w:t xml:space="preserve">. </w:t>
      </w:r>
    </w:p>
    <w:p w:rsidR="000C4F76" w:rsidRPr="003A1463" w:rsidRDefault="000C4F76" w:rsidP="00AC36F4">
      <w:pPr>
        <w:pStyle w:val="BlockText"/>
        <w:numPr>
          <w:ilvl w:val="1"/>
          <w:numId w:val="17"/>
        </w:numPr>
        <w:tabs>
          <w:tab w:val="clear" w:pos="720"/>
        </w:tabs>
        <w:spacing w:before="120"/>
        <w:ind w:left="630" w:right="38" w:hanging="630"/>
        <w:rPr>
          <w:rFonts w:asciiTheme="minorHAnsi" w:hAnsiTheme="minorHAnsi" w:cstheme="minorHAnsi"/>
          <w:sz w:val="22"/>
          <w:szCs w:val="22"/>
        </w:rPr>
      </w:pPr>
      <w:r w:rsidRPr="003A1463">
        <w:rPr>
          <w:rFonts w:asciiTheme="minorHAnsi" w:hAnsiTheme="minorHAnsi" w:cstheme="minorHAnsi"/>
          <w:sz w:val="22"/>
          <w:szCs w:val="22"/>
        </w:rPr>
        <w:t xml:space="preserve">Commit or permit to be committed any alteration or changes in the pipes, conduits, cables and/or any other fixtures or fittings serving any of the Apartments and/or the Building(s). </w:t>
      </w:r>
    </w:p>
    <w:p w:rsidR="000C4F76" w:rsidRPr="003A1463" w:rsidRDefault="000C4F76" w:rsidP="00AC36F4">
      <w:pPr>
        <w:pStyle w:val="BlockText"/>
        <w:numPr>
          <w:ilvl w:val="1"/>
          <w:numId w:val="17"/>
        </w:numPr>
        <w:tabs>
          <w:tab w:val="clear" w:pos="720"/>
        </w:tabs>
        <w:spacing w:before="120"/>
        <w:ind w:left="630" w:right="38" w:hanging="630"/>
        <w:rPr>
          <w:rFonts w:asciiTheme="minorHAnsi" w:hAnsiTheme="minorHAnsi" w:cstheme="minorHAnsi"/>
          <w:sz w:val="22"/>
          <w:szCs w:val="22"/>
        </w:rPr>
      </w:pPr>
      <w:r w:rsidRPr="003A1463">
        <w:rPr>
          <w:rFonts w:asciiTheme="minorHAnsi" w:hAnsiTheme="minorHAnsi" w:cstheme="minorHAnsi"/>
          <w:sz w:val="22"/>
          <w:szCs w:val="22"/>
        </w:rPr>
        <w:t>Claim any right of pre-emption or otherwise regarding any of the other Apartments or any part or portion of the Building(s) and/or the Project.</w:t>
      </w:r>
    </w:p>
    <w:p w:rsidR="000C4F76" w:rsidRPr="003A1463" w:rsidRDefault="000C4F76" w:rsidP="00AC36F4">
      <w:pPr>
        <w:pStyle w:val="BlockText"/>
        <w:numPr>
          <w:ilvl w:val="1"/>
          <w:numId w:val="17"/>
        </w:numPr>
        <w:tabs>
          <w:tab w:val="clear" w:pos="720"/>
        </w:tabs>
        <w:spacing w:before="120"/>
        <w:ind w:left="630" w:right="38" w:hanging="630"/>
        <w:rPr>
          <w:rFonts w:asciiTheme="minorHAnsi" w:hAnsiTheme="minorHAnsi" w:cstheme="minorHAnsi"/>
          <w:b/>
          <w:i/>
          <w:sz w:val="22"/>
          <w:szCs w:val="22"/>
          <w:u w:val="single"/>
        </w:rPr>
      </w:pPr>
      <w:r w:rsidRPr="003A1463">
        <w:rPr>
          <w:rFonts w:asciiTheme="minorHAnsi" w:hAnsiTheme="minorHAnsi" w:cstheme="minorHAnsi"/>
          <w:sz w:val="22"/>
          <w:szCs w:val="22"/>
        </w:rPr>
        <w:t xml:space="preserve">Do or permit any act, deed, matter or thing to be done which may render void or make voidable any insurance in respect of the said Apartment and/or any of the Apartments and/or the Building(s) or cause the premium for the insurance to be increased, and further shall </w:t>
      </w:r>
      <w:r w:rsidRPr="003A1463">
        <w:rPr>
          <w:rFonts w:asciiTheme="minorHAnsi" w:eastAsia="MS Mincho" w:hAnsiTheme="minorHAnsi" w:cstheme="minorHAnsi"/>
          <w:sz w:val="22"/>
          <w:szCs w:val="22"/>
        </w:rPr>
        <w:t>obtain and keep renewed at their own cost and expense, a comprehensive insurance coverage/policy in respect of the said Apartment</w:t>
      </w:r>
      <w:r w:rsidRPr="003A1463">
        <w:rPr>
          <w:rFonts w:asciiTheme="minorHAnsi" w:hAnsiTheme="minorHAnsi" w:cstheme="minorHAnsi"/>
          <w:sz w:val="22"/>
          <w:szCs w:val="22"/>
        </w:rPr>
        <w:t>.</w:t>
      </w:r>
    </w:p>
    <w:p w:rsidR="000C4F76" w:rsidRPr="003A1463" w:rsidRDefault="000C4F76" w:rsidP="00AC36F4">
      <w:pPr>
        <w:pStyle w:val="BlockText"/>
        <w:numPr>
          <w:ilvl w:val="1"/>
          <w:numId w:val="17"/>
        </w:numPr>
        <w:tabs>
          <w:tab w:val="clear" w:pos="720"/>
        </w:tabs>
        <w:spacing w:before="120"/>
        <w:ind w:left="630" w:right="38" w:hanging="630"/>
        <w:rPr>
          <w:rFonts w:asciiTheme="minorHAnsi" w:hAnsiTheme="minorHAnsi" w:cstheme="minorHAnsi"/>
          <w:sz w:val="22"/>
          <w:szCs w:val="22"/>
        </w:rPr>
      </w:pPr>
      <w:r w:rsidRPr="003A1463">
        <w:rPr>
          <w:rFonts w:asciiTheme="minorHAnsi" w:hAnsiTheme="minorHAnsi" w:cstheme="minorHAnsi"/>
          <w:sz w:val="22"/>
          <w:szCs w:val="22"/>
        </w:rPr>
        <w:t>Alter or change or cause any alteration or change in/of/to the electrical points at any part or portion of the said Apartment including but not limited to the balcony thereof, and further shall avoid any overloading of the electrical points.</w:t>
      </w:r>
    </w:p>
    <w:p w:rsidR="000C4F76" w:rsidRPr="003A1463" w:rsidRDefault="000C4F76" w:rsidP="00AC36F4">
      <w:pPr>
        <w:pStyle w:val="BlockText"/>
        <w:numPr>
          <w:ilvl w:val="1"/>
          <w:numId w:val="17"/>
        </w:numPr>
        <w:tabs>
          <w:tab w:val="clear" w:pos="720"/>
        </w:tabs>
        <w:spacing w:before="120"/>
        <w:ind w:left="630" w:right="38" w:hanging="630"/>
        <w:rPr>
          <w:rFonts w:asciiTheme="minorHAnsi" w:hAnsiTheme="minorHAnsi" w:cstheme="minorHAnsi"/>
          <w:sz w:val="22"/>
          <w:szCs w:val="22"/>
        </w:rPr>
      </w:pPr>
      <w:r w:rsidRPr="003A1463">
        <w:rPr>
          <w:rFonts w:asciiTheme="minorHAnsi" w:hAnsiTheme="minorHAnsi" w:cstheme="minorHAnsi"/>
          <w:sz w:val="22"/>
          <w:szCs w:val="22"/>
        </w:rPr>
        <w:t xml:space="preserve">Park </w:t>
      </w:r>
      <w:r w:rsidRPr="003A1463">
        <w:rPr>
          <w:rFonts w:asciiTheme="minorHAnsi" w:eastAsia="MS Mincho" w:hAnsiTheme="minorHAnsi" w:cstheme="minorHAnsi"/>
          <w:sz w:val="22"/>
          <w:szCs w:val="22"/>
        </w:rPr>
        <w:t>or allow any vehicle to be parked on/in the passages(s) and/or the pathway(s) and/or the open space(s) of/at the Building(s) and/or the said Premises and/or at any other portions of/at the Building(s) and/or the said Premises save and except at the Car Parking Space</w:t>
      </w:r>
      <w:r w:rsidRPr="003A1463">
        <w:rPr>
          <w:rFonts w:asciiTheme="minorHAnsi" w:hAnsiTheme="minorHAnsi" w:cstheme="minorHAnsi"/>
          <w:sz w:val="22"/>
          <w:szCs w:val="22"/>
        </w:rPr>
        <w:t>,</w:t>
      </w:r>
      <w:r w:rsidRPr="003A1463">
        <w:rPr>
          <w:rFonts w:asciiTheme="minorHAnsi" w:eastAsia="MS Mincho" w:hAnsiTheme="minorHAnsi" w:cstheme="minorHAnsi"/>
          <w:sz w:val="22"/>
          <w:szCs w:val="22"/>
        </w:rPr>
        <w:t xml:space="preserve"> and to use the passages(s), pathway(s), open spaces etc. only in the manner as may be determined by the Developer</w:t>
      </w:r>
      <w:r w:rsidRPr="003A1463">
        <w:rPr>
          <w:rFonts w:asciiTheme="minorHAnsi" w:hAnsiTheme="minorHAnsi" w:cstheme="minorHAnsi"/>
          <w:sz w:val="22"/>
          <w:szCs w:val="22"/>
        </w:rPr>
        <w:t>.</w:t>
      </w:r>
    </w:p>
    <w:p w:rsidR="000C4F76" w:rsidRPr="003A1463" w:rsidRDefault="000C4F76" w:rsidP="00AC36F4">
      <w:pPr>
        <w:pStyle w:val="BlockText"/>
        <w:numPr>
          <w:ilvl w:val="1"/>
          <w:numId w:val="17"/>
        </w:numPr>
        <w:tabs>
          <w:tab w:val="clear" w:pos="720"/>
        </w:tabs>
        <w:spacing w:before="120"/>
        <w:ind w:left="630" w:right="38" w:hanging="630"/>
        <w:rPr>
          <w:rFonts w:asciiTheme="minorHAnsi" w:hAnsiTheme="minorHAnsi" w:cstheme="minorHAnsi"/>
          <w:sz w:val="22"/>
          <w:szCs w:val="22"/>
        </w:rPr>
      </w:pPr>
      <w:r w:rsidRPr="003A1463">
        <w:rPr>
          <w:rFonts w:asciiTheme="minorHAnsi" w:hAnsiTheme="minorHAnsi" w:cstheme="minorHAnsi"/>
          <w:sz w:val="22"/>
          <w:szCs w:val="22"/>
        </w:rPr>
        <w:t>Claim any right to use any vehicle parking space and/or to park vehicles at any part or portion of the Building(s) and/or said Premises unless specific written permission is granted by the Developer.</w:t>
      </w:r>
    </w:p>
    <w:p w:rsidR="000C4F76" w:rsidRPr="003A1463" w:rsidRDefault="000C4F76" w:rsidP="00AC36F4">
      <w:pPr>
        <w:pStyle w:val="BlockText"/>
        <w:numPr>
          <w:ilvl w:val="1"/>
          <w:numId w:val="17"/>
        </w:numPr>
        <w:tabs>
          <w:tab w:val="clear" w:pos="720"/>
        </w:tabs>
        <w:spacing w:before="120"/>
        <w:ind w:left="630" w:right="38" w:hanging="630"/>
        <w:rPr>
          <w:rFonts w:asciiTheme="minorHAnsi" w:hAnsiTheme="minorHAnsi" w:cstheme="minorHAnsi"/>
          <w:sz w:val="22"/>
          <w:szCs w:val="22"/>
        </w:rPr>
      </w:pPr>
      <w:r w:rsidRPr="003A1463">
        <w:rPr>
          <w:rFonts w:asciiTheme="minorHAnsi" w:hAnsiTheme="minorHAnsi" w:cstheme="minorHAnsi"/>
          <w:sz w:val="22"/>
          <w:szCs w:val="22"/>
        </w:rPr>
        <w:t>Commit breach or violate such rules and regulations as may be made applicable by the Developer or the Facility Management Company or the Association, as the case may be, including but not limited to the Rules.</w:t>
      </w:r>
    </w:p>
    <w:p w:rsidR="000C4F76" w:rsidRPr="003A1463" w:rsidRDefault="000C4F76" w:rsidP="00AC36F4">
      <w:pPr>
        <w:pStyle w:val="BlockText"/>
        <w:numPr>
          <w:ilvl w:val="1"/>
          <w:numId w:val="17"/>
        </w:numPr>
        <w:tabs>
          <w:tab w:val="clear" w:pos="720"/>
        </w:tabs>
        <w:spacing w:before="120"/>
        <w:ind w:left="630" w:right="38" w:hanging="630"/>
        <w:rPr>
          <w:rFonts w:asciiTheme="minorHAnsi" w:hAnsiTheme="minorHAnsi" w:cstheme="minorHAnsi"/>
          <w:sz w:val="22"/>
          <w:szCs w:val="22"/>
        </w:rPr>
      </w:pPr>
      <w:r w:rsidRPr="003A1463">
        <w:rPr>
          <w:rFonts w:asciiTheme="minorHAnsi" w:hAnsiTheme="minorHAnsi" w:cstheme="minorHAnsi"/>
          <w:sz w:val="22"/>
          <w:szCs w:val="22"/>
        </w:rPr>
        <w:t>Allow or use any cable, internet or other service providers save and except those service providers whom the Developer or the Association or the Facility Management Company, as the case may be, may have selected or engaged.</w:t>
      </w:r>
    </w:p>
    <w:p w:rsidR="000C4F76" w:rsidRPr="003A1463" w:rsidRDefault="000C4F76" w:rsidP="00AC36F4">
      <w:pPr>
        <w:pStyle w:val="BlockText"/>
        <w:numPr>
          <w:ilvl w:val="1"/>
          <w:numId w:val="17"/>
        </w:numPr>
        <w:tabs>
          <w:tab w:val="clear" w:pos="720"/>
        </w:tabs>
        <w:spacing w:before="120"/>
        <w:ind w:left="630" w:right="38" w:hanging="630"/>
        <w:rPr>
          <w:rFonts w:asciiTheme="minorHAnsi" w:eastAsia="MS Mincho" w:hAnsiTheme="minorHAnsi" w:cstheme="minorHAnsi"/>
          <w:sz w:val="22"/>
          <w:szCs w:val="22"/>
        </w:rPr>
      </w:pPr>
      <w:r w:rsidRPr="003A1463">
        <w:rPr>
          <w:rFonts w:asciiTheme="minorHAnsi" w:eastAsia="MS Mincho" w:hAnsiTheme="minorHAnsi" w:cstheme="minorHAnsi"/>
          <w:sz w:val="22"/>
          <w:szCs w:val="22"/>
        </w:rPr>
        <w:lastRenderedPageBreak/>
        <w:t>Make/permit any changes in/to any of the entrance lobbies of the Building(s) and/or the entrance of/to the said Apartment including but not limited to by changing/replacing the main door, installing any collapsible gate and/or shutter etc..</w:t>
      </w:r>
    </w:p>
    <w:p w:rsidR="000C4F76" w:rsidRPr="003A1463" w:rsidRDefault="000C4F76" w:rsidP="00AC36F4">
      <w:pPr>
        <w:pStyle w:val="BlockText"/>
        <w:numPr>
          <w:ilvl w:val="1"/>
          <w:numId w:val="17"/>
        </w:numPr>
        <w:tabs>
          <w:tab w:val="clear" w:pos="720"/>
        </w:tabs>
        <w:spacing w:before="120"/>
        <w:ind w:left="630" w:right="38" w:hanging="630"/>
        <w:rPr>
          <w:rFonts w:asciiTheme="minorHAnsi" w:hAnsiTheme="minorHAnsi" w:cstheme="minorHAnsi"/>
          <w:sz w:val="22"/>
          <w:szCs w:val="22"/>
        </w:rPr>
      </w:pPr>
      <w:r w:rsidRPr="003A1463">
        <w:rPr>
          <w:rFonts w:asciiTheme="minorHAnsi" w:hAnsiTheme="minorHAnsi" w:cstheme="minorHAnsi"/>
          <w:color w:val="222222"/>
          <w:sz w:val="22"/>
          <w:szCs w:val="22"/>
        </w:rPr>
        <w:t>Smoke and/or permit smoking at any part or portion of the Building(s) and/or the said Premises save at the areas, if any, designated for the same by the Developer.</w:t>
      </w:r>
    </w:p>
    <w:p w:rsidR="000C4F76" w:rsidRPr="003A1463" w:rsidRDefault="000C4F76" w:rsidP="00AC36F4">
      <w:pPr>
        <w:pStyle w:val="BlockText"/>
        <w:numPr>
          <w:ilvl w:val="1"/>
          <w:numId w:val="17"/>
        </w:numPr>
        <w:tabs>
          <w:tab w:val="clear" w:pos="720"/>
        </w:tabs>
        <w:spacing w:before="120"/>
        <w:ind w:left="630" w:right="38" w:hanging="630"/>
        <w:rPr>
          <w:rFonts w:asciiTheme="minorHAnsi" w:hAnsiTheme="minorHAnsi" w:cstheme="minorHAnsi"/>
          <w:sz w:val="22"/>
          <w:szCs w:val="22"/>
        </w:rPr>
      </w:pPr>
      <w:r w:rsidRPr="003A1463">
        <w:rPr>
          <w:rFonts w:asciiTheme="minorHAnsi" w:hAnsiTheme="minorHAnsi" w:cstheme="minorHAnsi"/>
          <w:color w:val="222222"/>
          <w:sz w:val="22"/>
          <w:szCs w:val="22"/>
        </w:rPr>
        <w:t>Use or permit to be used the lifts for the purpose of carting pets, any furniture, fixtures, equipments, articles etc.</w:t>
      </w:r>
    </w:p>
    <w:p w:rsidR="000C4F76" w:rsidRPr="003A1463" w:rsidRDefault="000C4F76" w:rsidP="00AC36F4">
      <w:pPr>
        <w:pStyle w:val="BlockText"/>
        <w:numPr>
          <w:ilvl w:val="1"/>
          <w:numId w:val="17"/>
        </w:numPr>
        <w:tabs>
          <w:tab w:val="clear" w:pos="720"/>
        </w:tabs>
        <w:spacing w:before="120"/>
        <w:ind w:left="630" w:right="38" w:hanging="630"/>
        <w:rPr>
          <w:rFonts w:asciiTheme="minorHAnsi" w:hAnsiTheme="minorHAnsi" w:cstheme="minorHAnsi"/>
          <w:sz w:val="22"/>
          <w:szCs w:val="22"/>
        </w:rPr>
      </w:pPr>
      <w:r w:rsidRPr="003A1463">
        <w:rPr>
          <w:rFonts w:asciiTheme="minorHAnsi" w:hAnsiTheme="minorHAnsi" w:cstheme="minorHAnsi"/>
          <w:sz w:val="22"/>
          <w:szCs w:val="22"/>
        </w:rPr>
        <w:t>Amalgamate/join/</w:t>
      </w:r>
      <w:r w:rsidRPr="003A1463">
        <w:rPr>
          <w:rFonts w:asciiTheme="minorHAnsi" w:eastAsia="MS Mincho" w:hAnsiTheme="minorHAnsi" w:cstheme="minorHAnsi"/>
          <w:sz w:val="22"/>
          <w:szCs w:val="22"/>
        </w:rPr>
        <w:t>consolidate/connect the said Apartment with any other Apartment and/or space and/or area within the Building(s) in any manner whatsoever or howsoever even if the Allott</w:t>
      </w:r>
      <w:r w:rsidR="0041630F" w:rsidRPr="003A1463">
        <w:rPr>
          <w:rFonts w:asciiTheme="minorHAnsi" w:eastAsia="MS Mincho" w:hAnsiTheme="minorHAnsi" w:cstheme="minorHAnsi"/>
          <w:sz w:val="22"/>
          <w:szCs w:val="22"/>
        </w:rPr>
        <w:t>e</w:t>
      </w:r>
      <w:r w:rsidRPr="003A1463">
        <w:rPr>
          <w:rFonts w:asciiTheme="minorHAnsi" w:eastAsia="MS Mincho" w:hAnsiTheme="minorHAnsi" w:cstheme="minorHAnsi"/>
          <w:sz w:val="22"/>
          <w:szCs w:val="22"/>
        </w:rPr>
        <w:t>e have been allotted any further/other Apartments which are adjacent to and/or adjoining the said Apartment.</w:t>
      </w:r>
    </w:p>
    <w:p w:rsidR="000C4F76" w:rsidRPr="003A1463" w:rsidRDefault="000C4F76" w:rsidP="00AC36F4">
      <w:pPr>
        <w:pStyle w:val="BlockText"/>
        <w:numPr>
          <w:ilvl w:val="1"/>
          <w:numId w:val="17"/>
        </w:numPr>
        <w:tabs>
          <w:tab w:val="clear" w:pos="720"/>
        </w:tabs>
        <w:spacing w:before="120"/>
        <w:ind w:left="630" w:right="38" w:hanging="630"/>
        <w:rPr>
          <w:rFonts w:asciiTheme="minorHAnsi" w:hAnsiTheme="minorHAnsi" w:cstheme="minorHAnsi"/>
          <w:sz w:val="22"/>
          <w:szCs w:val="22"/>
        </w:rPr>
      </w:pPr>
      <w:r w:rsidRPr="003A1463">
        <w:rPr>
          <w:rFonts w:asciiTheme="minorHAnsi" w:eastAsia="MS Mincho" w:hAnsiTheme="minorHAnsi" w:cstheme="minorHAnsi"/>
          <w:sz w:val="22"/>
          <w:szCs w:val="22"/>
        </w:rPr>
        <w:t>Do any act, deed or thing which may in any manner whatsoever obstruct/impede/ restrict/ hinder the construction and/or the development and/or the completion and/or the transfer/ alienation of any part or portion of the said Premises in any manner whatsoever including but not limited to the Building(s) and/or alterations etc. at/to the Said Premises and/or the Building(s) and the works related thereto, notwithstanding any disruption/hindrance in the enjoyment of the Said Apartment And Properties Appurtenant Thereto by the Allott</w:t>
      </w:r>
      <w:r w:rsidR="0041630F" w:rsidRPr="003A1463">
        <w:rPr>
          <w:rFonts w:asciiTheme="minorHAnsi" w:eastAsia="MS Mincho" w:hAnsiTheme="minorHAnsi" w:cstheme="minorHAnsi"/>
          <w:sz w:val="22"/>
          <w:szCs w:val="22"/>
        </w:rPr>
        <w:t>e</w:t>
      </w:r>
      <w:r w:rsidRPr="003A1463">
        <w:rPr>
          <w:rFonts w:asciiTheme="minorHAnsi" w:eastAsia="MS Mincho" w:hAnsiTheme="minorHAnsi" w:cstheme="minorHAnsi"/>
          <w:sz w:val="22"/>
          <w:szCs w:val="22"/>
        </w:rPr>
        <w:t xml:space="preserve">e and/or any variation/diminishment in the undivided </w:t>
      </w:r>
      <w:r w:rsidRPr="003A1463">
        <w:rPr>
          <w:rFonts w:asciiTheme="minorHAnsi" w:hAnsiTheme="minorHAnsi" w:cstheme="minorHAnsi"/>
          <w:sz w:val="22"/>
          <w:szCs w:val="22"/>
        </w:rPr>
        <w:t xml:space="preserve">proportionate indivisible variable </w:t>
      </w:r>
      <w:r w:rsidRPr="003A1463">
        <w:rPr>
          <w:rFonts w:asciiTheme="minorHAnsi" w:eastAsia="MS Mincho" w:hAnsiTheme="minorHAnsi" w:cstheme="minorHAnsi"/>
          <w:sz w:val="22"/>
          <w:szCs w:val="22"/>
        </w:rPr>
        <w:t xml:space="preserve">share </w:t>
      </w:r>
      <w:r w:rsidRPr="003A1463">
        <w:rPr>
          <w:rFonts w:asciiTheme="minorHAnsi" w:hAnsiTheme="minorHAnsi" w:cstheme="minorHAnsi"/>
          <w:sz w:val="22"/>
          <w:szCs w:val="22"/>
        </w:rPr>
        <w:t xml:space="preserve">or interest (attributable and/or allocable to the said Apartment as determined by the Developer) </w:t>
      </w:r>
      <w:r w:rsidRPr="003A1463">
        <w:rPr>
          <w:rFonts w:asciiTheme="minorHAnsi" w:eastAsia="MS Mincho" w:hAnsiTheme="minorHAnsi" w:cstheme="minorHAnsi"/>
          <w:sz w:val="22"/>
          <w:szCs w:val="22"/>
        </w:rPr>
        <w:t>in the land comprised in the said Premises and in the Common Areas And Facilities as stipulated in these presents.</w:t>
      </w:r>
    </w:p>
    <w:p w:rsidR="000C4F76" w:rsidRPr="003A1463" w:rsidRDefault="000C4F76" w:rsidP="00AC36F4">
      <w:pPr>
        <w:pStyle w:val="BlockText"/>
        <w:numPr>
          <w:ilvl w:val="1"/>
          <w:numId w:val="17"/>
        </w:numPr>
        <w:tabs>
          <w:tab w:val="clear" w:pos="720"/>
        </w:tabs>
        <w:spacing w:before="120"/>
        <w:ind w:left="630" w:right="38" w:hanging="630"/>
        <w:rPr>
          <w:rFonts w:asciiTheme="minorHAnsi" w:hAnsiTheme="minorHAnsi" w:cstheme="minorHAnsi"/>
          <w:sz w:val="22"/>
          <w:szCs w:val="22"/>
        </w:rPr>
      </w:pPr>
      <w:r w:rsidRPr="003A1463">
        <w:rPr>
          <w:rFonts w:asciiTheme="minorHAnsi" w:eastAsia="MS Mincho" w:hAnsiTheme="minorHAnsi" w:cstheme="minorHAnsi"/>
          <w:sz w:val="22"/>
          <w:szCs w:val="22"/>
        </w:rPr>
        <w:t xml:space="preserve">Object to the Developer carrying out and/or permitting the conversion of the vehicle parking area(s) and/or any of the open area(s) etc., into covered space(s) and/or vehicle parking spaces; </w:t>
      </w:r>
    </w:p>
    <w:p w:rsidR="000C4F76" w:rsidRPr="003A1463" w:rsidRDefault="000C4F76" w:rsidP="00AC36F4">
      <w:pPr>
        <w:pStyle w:val="BlockText"/>
        <w:numPr>
          <w:ilvl w:val="1"/>
          <w:numId w:val="17"/>
        </w:numPr>
        <w:tabs>
          <w:tab w:val="clear" w:pos="720"/>
        </w:tabs>
        <w:spacing w:before="120"/>
        <w:ind w:left="630" w:right="38" w:hanging="630"/>
        <w:rPr>
          <w:rFonts w:asciiTheme="minorHAnsi" w:hAnsiTheme="minorHAnsi" w:cstheme="minorHAnsi"/>
          <w:sz w:val="22"/>
          <w:szCs w:val="22"/>
        </w:rPr>
      </w:pPr>
      <w:r w:rsidRPr="003A1463">
        <w:rPr>
          <w:rFonts w:asciiTheme="minorHAnsi" w:hAnsiTheme="minorHAnsi" w:cstheme="minorHAnsi"/>
          <w:bCs/>
          <w:sz w:val="22"/>
          <w:szCs w:val="22"/>
        </w:rPr>
        <w:t>At any time make or claim partition or division on any ground whatsoever of/any part or portion of any of the areas/portions comprising the Common Areas And Facilities and/or the Building(s) and/or the said Premises.</w:t>
      </w:r>
    </w:p>
    <w:p w:rsidR="000C4F76" w:rsidRPr="003A1463" w:rsidRDefault="000C4F76" w:rsidP="00AC36F4">
      <w:pPr>
        <w:pStyle w:val="BlockText"/>
        <w:numPr>
          <w:ilvl w:val="1"/>
          <w:numId w:val="17"/>
        </w:numPr>
        <w:tabs>
          <w:tab w:val="clear" w:pos="720"/>
        </w:tabs>
        <w:spacing w:before="120"/>
        <w:ind w:left="630" w:right="38" w:hanging="630"/>
        <w:rPr>
          <w:rFonts w:asciiTheme="minorHAnsi" w:hAnsiTheme="minorHAnsi" w:cstheme="minorHAnsi"/>
          <w:sz w:val="22"/>
          <w:szCs w:val="22"/>
        </w:rPr>
      </w:pPr>
      <w:r w:rsidRPr="003A1463">
        <w:rPr>
          <w:rFonts w:asciiTheme="minorHAnsi" w:eastAsia="MS Mincho" w:hAnsiTheme="minorHAnsi" w:cstheme="minorHAnsi"/>
          <w:sz w:val="22"/>
          <w:szCs w:val="22"/>
        </w:rPr>
        <w:t>Raise the floor level of the said Apartment, and furthermore shall not do any act, deed or thing which may increase/cause to increase the total load of/on the floor of the said Apartment</w:t>
      </w:r>
    </w:p>
    <w:p w:rsidR="000C4F76" w:rsidRPr="003A1463" w:rsidRDefault="000C4F76" w:rsidP="00AC36F4">
      <w:pPr>
        <w:pStyle w:val="BlockText"/>
        <w:numPr>
          <w:ilvl w:val="1"/>
          <w:numId w:val="17"/>
        </w:numPr>
        <w:tabs>
          <w:tab w:val="clear" w:pos="720"/>
        </w:tabs>
        <w:spacing w:before="120"/>
        <w:ind w:left="630" w:right="38" w:hanging="630"/>
        <w:rPr>
          <w:rFonts w:asciiTheme="minorHAnsi" w:hAnsiTheme="minorHAnsi" w:cstheme="minorHAnsi"/>
          <w:sz w:val="22"/>
          <w:szCs w:val="22"/>
        </w:rPr>
      </w:pPr>
      <w:r w:rsidRPr="003A1463">
        <w:rPr>
          <w:rFonts w:asciiTheme="minorHAnsi" w:eastAsia="MS Mincho" w:hAnsiTheme="minorHAnsi" w:cstheme="minorHAnsi"/>
          <w:sz w:val="22"/>
          <w:szCs w:val="22"/>
        </w:rPr>
        <w:t>Block up or darken or obstruct or obscure or cover up any of the windows and/or lights of/at the said Apartment, and further shall not cover or obstruct any ventilating shafts and/or inlets and/or outlets.</w:t>
      </w:r>
    </w:p>
    <w:p w:rsidR="000C4F76" w:rsidRPr="003A1463" w:rsidRDefault="000C4F76" w:rsidP="00AC36F4">
      <w:pPr>
        <w:pStyle w:val="BlockText"/>
        <w:numPr>
          <w:ilvl w:val="1"/>
          <w:numId w:val="17"/>
        </w:numPr>
        <w:tabs>
          <w:tab w:val="clear" w:pos="720"/>
        </w:tabs>
        <w:spacing w:before="120"/>
        <w:ind w:left="630" w:right="38" w:hanging="630"/>
        <w:rPr>
          <w:rFonts w:asciiTheme="minorHAnsi" w:hAnsiTheme="minorHAnsi" w:cstheme="minorHAnsi"/>
          <w:sz w:val="22"/>
          <w:szCs w:val="22"/>
        </w:rPr>
      </w:pPr>
      <w:r w:rsidRPr="003A1463">
        <w:rPr>
          <w:rFonts w:asciiTheme="minorHAnsi" w:eastAsia="MS Mincho" w:hAnsiTheme="minorHAnsi" w:cstheme="minorHAnsi"/>
          <w:sz w:val="22"/>
          <w:szCs w:val="22"/>
        </w:rPr>
        <w:t>Install or fix grills, shades, awnings, window guards, ventilators etc. and/or alter those if any already installed/fixed, without the prior written consent of the Developer.</w:t>
      </w:r>
    </w:p>
    <w:p w:rsidR="000C4F76" w:rsidRPr="003A1463" w:rsidRDefault="000C4F76" w:rsidP="00AC36F4">
      <w:pPr>
        <w:pStyle w:val="BlockText"/>
        <w:numPr>
          <w:ilvl w:val="1"/>
          <w:numId w:val="17"/>
        </w:numPr>
        <w:tabs>
          <w:tab w:val="clear" w:pos="720"/>
        </w:tabs>
        <w:spacing w:before="120"/>
        <w:ind w:left="630" w:right="38" w:hanging="630"/>
        <w:rPr>
          <w:rFonts w:asciiTheme="minorHAnsi" w:hAnsiTheme="minorHAnsi" w:cstheme="minorHAnsi"/>
          <w:sz w:val="22"/>
          <w:szCs w:val="22"/>
        </w:rPr>
      </w:pPr>
      <w:r w:rsidRPr="003A1463">
        <w:rPr>
          <w:rFonts w:asciiTheme="minorHAnsi" w:eastAsia="MS Mincho" w:hAnsiTheme="minorHAnsi" w:cstheme="minorHAnsi"/>
          <w:sz w:val="22"/>
          <w:szCs w:val="22"/>
        </w:rPr>
        <w:t>Block any area(s) and/or passage(s) including those comprising the Common Areas And Facilities.</w:t>
      </w:r>
    </w:p>
    <w:p w:rsidR="000C4F76" w:rsidRPr="003A1463" w:rsidRDefault="000C4F76" w:rsidP="00AC36F4">
      <w:pPr>
        <w:pStyle w:val="BlockText"/>
        <w:numPr>
          <w:ilvl w:val="1"/>
          <w:numId w:val="17"/>
        </w:numPr>
        <w:tabs>
          <w:tab w:val="clear" w:pos="720"/>
        </w:tabs>
        <w:spacing w:before="120"/>
        <w:ind w:left="630" w:right="38" w:hanging="630"/>
        <w:rPr>
          <w:rFonts w:asciiTheme="minorHAnsi" w:hAnsiTheme="minorHAnsi" w:cstheme="minorHAnsi"/>
          <w:sz w:val="22"/>
          <w:szCs w:val="22"/>
        </w:rPr>
      </w:pPr>
      <w:r w:rsidRPr="003A1463">
        <w:rPr>
          <w:rFonts w:asciiTheme="minorHAnsi" w:eastAsia="MS Mincho" w:hAnsiTheme="minorHAnsi" w:cstheme="minorHAnsi"/>
          <w:sz w:val="22"/>
          <w:szCs w:val="22"/>
        </w:rPr>
        <w:t>Cover the fire and/or the heat sensors, sprinklers, etc. if installed, and further shall comply with and adhere to all the laws, rules and guidelines pertaining to fire safety, and the Allott</w:t>
      </w:r>
      <w:r w:rsidR="0041630F" w:rsidRPr="003A1463">
        <w:rPr>
          <w:rFonts w:asciiTheme="minorHAnsi" w:eastAsia="MS Mincho" w:hAnsiTheme="minorHAnsi" w:cstheme="minorHAnsi"/>
          <w:sz w:val="22"/>
          <w:szCs w:val="22"/>
        </w:rPr>
        <w:t>e</w:t>
      </w:r>
      <w:r w:rsidRPr="003A1463">
        <w:rPr>
          <w:rFonts w:asciiTheme="minorHAnsi" w:eastAsia="MS Mincho" w:hAnsiTheme="minorHAnsi" w:cstheme="minorHAnsi"/>
          <w:sz w:val="22"/>
          <w:szCs w:val="22"/>
        </w:rPr>
        <w:t>e shall remain solely liable and responsible for any violation thereof, and the Allott</w:t>
      </w:r>
      <w:r w:rsidR="0041630F" w:rsidRPr="003A1463">
        <w:rPr>
          <w:rFonts w:asciiTheme="minorHAnsi" w:eastAsia="MS Mincho" w:hAnsiTheme="minorHAnsi" w:cstheme="minorHAnsi"/>
          <w:sz w:val="22"/>
          <w:szCs w:val="22"/>
        </w:rPr>
        <w:t>e</w:t>
      </w:r>
      <w:r w:rsidRPr="003A1463">
        <w:rPr>
          <w:rFonts w:asciiTheme="minorHAnsi" w:eastAsia="MS Mincho" w:hAnsiTheme="minorHAnsi" w:cstheme="minorHAnsi"/>
          <w:sz w:val="22"/>
          <w:szCs w:val="22"/>
        </w:rPr>
        <w:t xml:space="preserve">e shall keep each of the </w:t>
      </w:r>
      <w:r w:rsidRPr="003A1463">
        <w:rPr>
          <w:rFonts w:asciiTheme="minorHAnsi" w:hAnsiTheme="minorHAnsi" w:cstheme="minorHAnsi"/>
          <w:sz w:val="22"/>
          <w:szCs w:val="22"/>
        </w:rPr>
        <w:t xml:space="preserve">Indemnified Parties and each of the users and occupiers of the several units/ areas/spaces at the Building(s) and/or the said Premises </w:t>
      </w:r>
      <w:r w:rsidRPr="003A1463">
        <w:rPr>
          <w:rFonts w:asciiTheme="minorHAnsi" w:eastAsia="MS Mincho" w:hAnsiTheme="minorHAnsi" w:cstheme="minorHAnsi"/>
          <w:sz w:val="22"/>
          <w:szCs w:val="22"/>
        </w:rPr>
        <w:t>fully safe, harmless and indemnified in respect thereof.</w:t>
      </w:r>
    </w:p>
    <w:p w:rsidR="000C4F76" w:rsidRPr="003A1463" w:rsidRDefault="000C4F76" w:rsidP="00AC36F4">
      <w:pPr>
        <w:pStyle w:val="BlockText"/>
        <w:numPr>
          <w:ilvl w:val="1"/>
          <w:numId w:val="17"/>
        </w:numPr>
        <w:tabs>
          <w:tab w:val="clear" w:pos="720"/>
        </w:tabs>
        <w:spacing w:before="120"/>
        <w:ind w:left="630" w:right="38" w:hanging="630"/>
        <w:rPr>
          <w:rFonts w:asciiTheme="minorHAnsi" w:hAnsiTheme="minorHAnsi" w:cstheme="minorHAnsi"/>
          <w:sz w:val="22"/>
          <w:szCs w:val="22"/>
        </w:rPr>
      </w:pPr>
      <w:r w:rsidRPr="003A1463">
        <w:rPr>
          <w:rFonts w:asciiTheme="minorHAnsi" w:hAnsiTheme="minorHAnsi" w:cstheme="minorHAnsi"/>
          <w:color w:val="222222"/>
          <w:sz w:val="22"/>
          <w:szCs w:val="22"/>
        </w:rPr>
        <w:t>Permit any driver, domestic help, servants, staff, etc. and/or any other person employed by the Allott</w:t>
      </w:r>
      <w:r w:rsidR="0041630F" w:rsidRPr="003A1463">
        <w:rPr>
          <w:rFonts w:asciiTheme="minorHAnsi" w:hAnsiTheme="minorHAnsi" w:cstheme="minorHAnsi"/>
          <w:color w:val="222222"/>
          <w:sz w:val="22"/>
          <w:szCs w:val="22"/>
        </w:rPr>
        <w:t>e</w:t>
      </w:r>
      <w:r w:rsidRPr="003A1463">
        <w:rPr>
          <w:rFonts w:asciiTheme="minorHAnsi" w:hAnsiTheme="minorHAnsi" w:cstheme="minorHAnsi"/>
          <w:color w:val="222222"/>
          <w:sz w:val="22"/>
          <w:szCs w:val="22"/>
        </w:rPr>
        <w:t>e to sleep and/or squat and/or loiter around in/at any part or portion of the Building(s) and/or the said Premises.</w:t>
      </w:r>
    </w:p>
    <w:p w:rsidR="000C4F76" w:rsidRPr="003A1463" w:rsidRDefault="000C4F76" w:rsidP="00AC36F4">
      <w:pPr>
        <w:pStyle w:val="BlockText"/>
        <w:numPr>
          <w:ilvl w:val="1"/>
          <w:numId w:val="17"/>
        </w:numPr>
        <w:tabs>
          <w:tab w:val="clear" w:pos="720"/>
        </w:tabs>
        <w:spacing w:before="120"/>
        <w:ind w:left="630" w:right="38" w:hanging="630"/>
        <w:rPr>
          <w:rFonts w:asciiTheme="minorHAnsi" w:hAnsiTheme="minorHAnsi" w:cstheme="minorHAnsi"/>
          <w:sz w:val="22"/>
          <w:szCs w:val="22"/>
        </w:rPr>
      </w:pPr>
      <w:r w:rsidRPr="003A1463">
        <w:rPr>
          <w:rFonts w:asciiTheme="minorHAnsi" w:eastAsia="MS Mincho" w:hAnsiTheme="minorHAnsi" w:cstheme="minorHAnsi"/>
          <w:sz w:val="22"/>
          <w:szCs w:val="22"/>
        </w:rPr>
        <w:lastRenderedPageBreak/>
        <w:t>Not form with the other users, occupiers etc. of the several units/areas/spaces/Apartments comprising the Building(s) any association/holding organization, and further shall not become a member of any association and/or association of persons and/or firm and/or holding organization and/or any entity for any purpose/matter related/pertaining directly and/or indirectly to the Building(s) and/or the said Premises and/or for the purpose of maintenance, management, upkeep etc. of the Building(s) and/or the said Premises, and if any such organization/company/firm/ association/other entity etc., be formed, the same shall not be recognized by the Developer.</w:t>
      </w:r>
    </w:p>
    <w:p w:rsidR="000C4F76" w:rsidRPr="003A1463" w:rsidRDefault="000C4F76" w:rsidP="00AC36F4">
      <w:pPr>
        <w:pStyle w:val="BodyTextIndent3"/>
        <w:numPr>
          <w:ilvl w:val="1"/>
          <w:numId w:val="17"/>
        </w:numPr>
        <w:tabs>
          <w:tab w:val="clear" w:pos="720"/>
          <w:tab w:val="num" w:pos="1418"/>
        </w:tabs>
        <w:spacing w:before="120" w:after="0" w:line="240" w:lineRule="auto"/>
        <w:ind w:left="630" w:hanging="630"/>
        <w:jc w:val="both"/>
        <w:rPr>
          <w:rFonts w:asciiTheme="minorHAnsi" w:hAnsiTheme="minorHAnsi" w:cstheme="minorHAnsi"/>
          <w:sz w:val="22"/>
          <w:szCs w:val="22"/>
        </w:rPr>
      </w:pPr>
      <w:r w:rsidRPr="003A1463">
        <w:rPr>
          <w:rFonts w:asciiTheme="minorHAnsi" w:hAnsiTheme="minorHAnsi" w:cstheme="minorHAnsi"/>
          <w:sz w:val="22"/>
          <w:szCs w:val="22"/>
        </w:rPr>
        <w:t xml:space="preserve">Not obstruct or use the lobbies, entrances and stairways of the </w:t>
      </w:r>
      <w:r w:rsidRPr="003A1463">
        <w:rPr>
          <w:rFonts w:asciiTheme="minorHAnsi" w:eastAsia="MS Mincho" w:hAnsiTheme="minorHAnsi" w:cstheme="minorHAnsi"/>
          <w:sz w:val="22"/>
          <w:szCs w:val="22"/>
        </w:rPr>
        <w:t>Building(s)</w:t>
      </w:r>
      <w:r w:rsidRPr="003A1463">
        <w:rPr>
          <w:rFonts w:asciiTheme="minorHAnsi" w:hAnsiTheme="minorHAnsi" w:cstheme="minorHAnsi"/>
          <w:sz w:val="22"/>
          <w:szCs w:val="22"/>
        </w:rPr>
        <w:t xml:space="preserve"> for any purpose other than ingress to and egress from the said Apartment</w:t>
      </w:r>
      <w:r w:rsidRPr="003A1463">
        <w:rPr>
          <w:rFonts w:asciiTheme="minorHAnsi" w:eastAsia="MS Mincho" w:hAnsiTheme="minorHAnsi" w:cstheme="minorHAnsi"/>
          <w:sz w:val="22"/>
          <w:szCs w:val="22"/>
        </w:rPr>
        <w:t xml:space="preserve"> in the Building(s)</w:t>
      </w:r>
      <w:r w:rsidRPr="003A1463">
        <w:rPr>
          <w:rFonts w:asciiTheme="minorHAnsi" w:hAnsiTheme="minorHAnsi" w:cstheme="minorHAnsi"/>
          <w:sz w:val="22"/>
          <w:szCs w:val="22"/>
        </w:rPr>
        <w:t>.</w:t>
      </w:r>
    </w:p>
    <w:p w:rsidR="000C4F76" w:rsidRPr="003A1463" w:rsidRDefault="000C4F76" w:rsidP="00AC36F4">
      <w:pPr>
        <w:pStyle w:val="BodyTextIndent3"/>
        <w:numPr>
          <w:ilvl w:val="1"/>
          <w:numId w:val="17"/>
        </w:numPr>
        <w:tabs>
          <w:tab w:val="clear" w:pos="720"/>
          <w:tab w:val="num" w:pos="1418"/>
        </w:tabs>
        <w:spacing w:before="120" w:after="0" w:line="240" w:lineRule="auto"/>
        <w:ind w:left="630" w:hanging="630"/>
        <w:jc w:val="both"/>
        <w:rPr>
          <w:rFonts w:asciiTheme="minorHAnsi" w:hAnsiTheme="minorHAnsi" w:cstheme="minorHAnsi"/>
          <w:sz w:val="22"/>
          <w:szCs w:val="22"/>
        </w:rPr>
      </w:pPr>
      <w:r w:rsidRPr="003A1463">
        <w:rPr>
          <w:rFonts w:asciiTheme="minorHAnsi" w:hAnsiTheme="minorHAnsi" w:cstheme="minorHAnsi"/>
          <w:sz w:val="22"/>
          <w:szCs w:val="22"/>
        </w:rPr>
        <w:t>Play upon or cause to be played upon musical instrument or a phonograph or radio or television or loud speaker in the said</w:t>
      </w:r>
      <w:r w:rsidRPr="003A1463">
        <w:rPr>
          <w:rFonts w:asciiTheme="minorHAnsi" w:eastAsia="MS Mincho" w:hAnsiTheme="minorHAnsi" w:cstheme="minorHAnsi"/>
          <w:sz w:val="22"/>
          <w:szCs w:val="22"/>
        </w:rPr>
        <w:t xml:space="preserve"> Apartment</w:t>
      </w:r>
      <w:r w:rsidRPr="003A1463">
        <w:rPr>
          <w:rFonts w:asciiTheme="minorHAnsi" w:hAnsiTheme="minorHAnsi" w:cstheme="minorHAnsi"/>
          <w:sz w:val="22"/>
          <w:szCs w:val="22"/>
        </w:rPr>
        <w:t xml:space="preserve"> with such intensity, as may disturb or annoy the </w:t>
      </w:r>
      <w:r w:rsidRPr="003A1463">
        <w:rPr>
          <w:rFonts w:asciiTheme="minorHAnsi" w:eastAsia="MS Mincho" w:hAnsiTheme="minorHAnsi" w:cstheme="minorHAnsi"/>
          <w:sz w:val="22"/>
          <w:szCs w:val="22"/>
        </w:rPr>
        <w:t>occupants</w:t>
      </w:r>
      <w:r w:rsidRPr="003A1463">
        <w:rPr>
          <w:rFonts w:asciiTheme="minorHAnsi" w:hAnsiTheme="minorHAnsi" w:cstheme="minorHAnsi"/>
          <w:sz w:val="22"/>
          <w:szCs w:val="22"/>
        </w:rPr>
        <w:t xml:space="preserve"> of the </w:t>
      </w:r>
      <w:r w:rsidRPr="003A1463">
        <w:rPr>
          <w:rFonts w:asciiTheme="minorHAnsi" w:eastAsia="MS Mincho" w:hAnsiTheme="minorHAnsi" w:cstheme="minorHAnsi"/>
          <w:sz w:val="22"/>
          <w:szCs w:val="22"/>
        </w:rPr>
        <w:t>Building(s) and/or the adjoining premises</w:t>
      </w:r>
      <w:r w:rsidRPr="003A1463">
        <w:rPr>
          <w:rFonts w:asciiTheme="minorHAnsi" w:hAnsiTheme="minorHAnsi" w:cstheme="minorHAnsi"/>
          <w:sz w:val="22"/>
          <w:szCs w:val="22"/>
        </w:rPr>
        <w:t>.</w:t>
      </w:r>
    </w:p>
    <w:p w:rsidR="000C4F76" w:rsidRPr="003A1463" w:rsidRDefault="000C4F76" w:rsidP="00AC36F4">
      <w:pPr>
        <w:pStyle w:val="BodyTextIndent3"/>
        <w:spacing w:before="120" w:after="0" w:line="240" w:lineRule="auto"/>
        <w:ind w:left="630" w:hanging="630"/>
        <w:jc w:val="both"/>
        <w:rPr>
          <w:rFonts w:asciiTheme="minorHAnsi" w:hAnsiTheme="minorHAnsi" w:cstheme="minorHAnsi"/>
          <w:sz w:val="22"/>
          <w:szCs w:val="22"/>
        </w:rPr>
      </w:pPr>
      <w:r w:rsidRPr="003A1463">
        <w:rPr>
          <w:rFonts w:asciiTheme="minorHAnsi" w:hAnsiTheme="minorHAnsi" w:cstheme="minorHAnsi"/>
          <w:sz w:val="22"/>
          <w:szCs w:val="22"/>
        </w:rPr>
        <w:t>1.49</w:t>
      </w:r>
      <w:r w:rsidRPr="003A1463">
        <w:rPr>
          <w:rFonts w:asciiTheme="minorHAnsi" w:hAnsiTheme="minorHAnsi" w:cstheme="minorHAnsi"/>
          <w:sz w:val="22"/>
          <w:szCs w:val="22"/>
        </w:rPr>
        <w:tab/>
        <w:t xml:space="preserve">Not use the water-closets and other water apparatus in the </w:t>
      </w:r>
      <w:r w:rsidRPr="003A1463">
        <w:rPr>
          <w:rFonts w:asciiTheme="minorHAnsi" w:eastAsia="MS Mincho" w:hAnsiTheme="minorHAnsi" w:cstheme="minorHAnsi"/>
          <w:sz w:val="22"/>
          <w:szCs w:val="22"/>
        </w:rPr>
        <w:t>Building(s)</w:t>
      </w:r>
      <w:r w:rsidRPr="003A1463">
        <w:rPr>
          <w:rFonts w:asciiTheme="minorHAnsi" w:hAnsiTheme="minorHAnsi" w:cstheme="minorHAnsi"/>
          <w:sz w:val="22"/>
          <w:szCs w:val="22"/>
        </w:rPr>
        <w:t xml:space="preserve"> for any purpose other than those for which that were constructed, and shall not throw into the same, any sweepings, rubbish, rags or any other article. Any damage resulting from misuse of a water-closets or apparatus shall be paid for by the End User in whose A</w:t>
      </w:r>
      <w:r w:rsidRPr="003A1463">
        <w:rPr>
          <w:rFonts w:asciiTheme="minorHAnsi" w:eastAsia="MS Mincho" w:hAnsiTheme="minorHAnsi" w:cstheme="minorHAnsi"/>
          <w:sz w:val="22"/>
          <w:szCs w:val="22"/>
        </w:rPr>
        <w:t>partment</w:t>
      </w:r>
      <w:r w:rsidRPr="003A1463">
        <w:rPr>
          <w:rFonts w:asciiTheme="minorHAnsi" w:hAnsiTheme="minorHAnsi" w:cstheme="minorHAnsi"/>
          <w:sz w:val="22"/>
          <w:szCs w:val="22"/>
        </w:rPr>
        <w:t xml:space="preserve"> it shall have been caused.</w:t>
      </w:r>
    </w:p>
    <w:p w:rsidR="000C4F76" w:rsidRPr="003A1463" w:rsidRDefault="000C4F76" w:rsidP="00AC36F4">
      <w:pPr>
        <w:pStyle w:val="BodyTextIndent3"/>
        <w:numPr>
          <w:ilvl w:val="1"/>
          <w:numId w:val="18"/>
        </w:numPr>
        <w:spacing w:before="120" w:after="0" w:line="240" w:lineRule="auto"/>
        <w:ind w:left="630" w:hanging="630"/>
        <w:jc w:val="both"/>
        <w:rPr>
          <w:rFonts w:asciiTheme="minorHAnsi" w:eastAsia="MS Mincho" w:hAnsiTheme="minorHAnsi" w:cstheme="minorHAnsi"/>
          <w:sz w:val="22"/>
          <w:szCs w:val="22"/>
        </w:rPr>
      </w:pPr>
      <w:r w:rsidRPr="003A1463">
        <w:rPr>
          <w:rFonts w:asciiTheme="minorHAnsi" w:hAnsiTheme="minorHAnsi" w:cstheme="minorHAnsi"/>
          <w:sz w:val="22"/>
          <w:szCs w:val="22"/>
        </w:rPr>
        <w:t xml:space="preserve">Keep or harbour any bird or animal in the </w:t>
      </w:r>
      <w:r w:rsidRPr="003A1463">
        <w:rPr>
          <w:rFonts w:asciiTheme="minorHAnsi" w:eastAsia="MS Mincho" w:hAnsiTheme="minorHAnsi" w:cstheme="minorHAnsi"/>
          <w:sz w:val="22"/>
          <w:szCs w:val="22"/>
        </w:rPr>
        <w:t>common areas of the Project, and in</w:t>
      </w:r>
      <w:r w:rsidRPr="003A1463">
        <w:rPr>
          <w:rFonts w:asciiTheme="minorHAnsi" w:hAnsiTheme="minorHAnsi" w:cstheme="minorHAnsi"/>
          <w:sz w:val="22"/>
          <w:szCs w:val="22"/>
        </w:rPr>
        <w:t xml:space="preserve"> no event shall dogs and other pets be permitted on elevators (</w:t>
      </w:r>
      <w:r w:rsidRPr="003A1463">
        <w:rPr>
          <w:rFonts w:asciiTheme="minorHAnsi" w:eastAsia="MS Mincho" w:hAnsiTheme="minorHAnsi" w:cstheme="minorHAnsi"/>
          <w:sz w:val="22"/>
          <w:szCs w:val="22"/>
        </w:rPr>
        <w:t>except</w:t>
      </w:r>
      <w:r w:rsidRPr="003A1463">
        <w:rPr>
          <w:rFonts w:asciiTheme="minorHAnsi" w:hAnsiTheme="minorHAnsi" w:cstheme="minorHAnsi"/>
          <w:sz w:val="22"/>
          <w:szCs w:val="22"/>
        </w:rPr>
        <w:t xml:space="preserve"> the service </w:t>
      </w:r>
      <w:r w:rsidRPr="003A1463">
        <w:rPr>
          <w:rFonts w:asciiTheme="minorHAnsi" w:eastAsia="MS Mincho" w:hAnsiTheme="minorHAnsi" w:cstheme="minorHAnsi"/>
          <w:sz w:val="22"/>
          <w:szCs w:val="22"/>
        </w:rPr>
        <w:t xml:space="preserve">elevators) </w:t>
      </w:r>
      <w:r w:rsidRPr="003A1463">
        <w:rPr>
          <w:rFonts w:asciiTheme="minorHAnsi" w:hAnsiTheme="minorHAnsi" w:cstheme="minorHAnsi"/>
          <w:sz w:val="22"/>
          <w:szCs w:val="22"/>
        </w:rPr>
        <w:t xml:space="preserve">or in any of the </w:t>
      </w:r>
      <w:r w:rsidRPr="003A1463">
        <w:rPr>
          <w:rFonts w:asciiTheme="minorHAnsi" w:eastAsia="MS Mincho" w:hAnsiTheme="minorHAnsi" w:cstheme="minorHAnsi"/>
          <w:sz w:val="22"/>
          <w:szCs w:val="22"/>
        </w:rPr>
        <w:t xml:space="preserve">common portions of the Building(s) unless accompanied. </w:t>
      </w:r>
    </w:p>
    <w:p w:rsidR="000C4F76" w:rsidRPr="003A1463" w:rsidRDefault="000C4F76" w:rsidP="00AC36F4">
      <w:pPr>
        <w:pStyle w:val="BodyTextIndent3"/>
        <w:spacing w:before="120" w:after="0" w:line="240" w:lineRule="auto"/>
        <w:ind w:left="630" w:hanging="630"/>
        <w:jc w:val="both"/>
        <w:rPr>
          <w:rFonts w:asciiTheme="minorHAnsi" w:hAnsiTheme="minorHAnsi" w:cstheme="minorHAnsi"/>
          <w:sz w:val="22"/>
          <w:szCs w:val="22"/>
        </w:rPr>
      </w:pPr>
      <w:r w:rsidRPr="003A1463">
        <w:rPr>
          <w:rFonts w:asciiTheme="minorHAnsi" w:hAnsiTheme="minorHAnsi" w:cstheme="minorHAnsi"/>
          <w:sz w:val="22"/>
          <w:szCs w:val="22"/>
        </w:rPr>
        <w:t>1.51</w:t>
      </w:r>
      <w:r w:rsidRPr="003A1463">
        <w:rPr>
          <w:rFonts w:asciiTheme="minorHAnsi" w:hAnsiTheme="minorHAnsi" w:cstheme="minorHAnsi"/>
          <w:sz w:val="22"/>
          <w:szCs w:val="22"/>
        </w:rPr>
        <w:tab/>
        <w:t xml:space="preserve">Not use drills in the kitchen or toilet without the supervision of the representative of the Developer or the Facility Management Company or the Association, as the case may be, it being clarified thatonly drills can be used to drive nails into the walls of the said Apartment. </w:t>
      </w:r>
    </w:p>
    <w:p w:rsidR="000C4F76" w:rsidRPr="003A1463" w:rsidRDefault="000C4F76" w:rsidP="00AC36F4">
      <w:pPr>
        <w:pStyle w:val="BodyTextIndent3"/>
        <w:numPr>
          <w:ilvl w:val="1"/>
          <w:numId w:val="18"/>
        </w:numPr>
        <w:spacing w:before="120" w:after="0" w:line="240" w:lineRule="auto"/>
        <w:ind w:left="630" w:hanging="630"/>
        <w:jc w:val="both"/>
        <w:rPr>
          <w:rFonts w:asciiTheme="minorHAnsi" w:hAnsiTheme="minorHAnsi" w:cstheme="minorHAnsi"/>
          <w:sz w:val="22"/>
          <w:szCs w:val="22"/>
        </w:rPr>
      </w:pPr>
      <w:r w:rsidRPr="003A1463">
        <w:rPr>
          <w:rFonts w:asciiTheme="minorHAnsi" w:hAnsiTheme="minorHAnsi" w:cstheme="minorHAnsi"/>
          <w:sz w:val="22"/>
          <w:szCs w:val="22"/>
        </w:rPr>
        <w:t>Remove the gratings in the toilets and kitchen, so as to avoid clogging of the pipelines and/or sewerage lines.</w:t>
      </w:r>
    </w:p>
    <w:p w:rsidR="000C4F76" w:rsidRPr="003A1463" w:rsidRDefault="000C4F76" w:rsidP="00AC36F4">
      <w:pPr>
        <w:pStyle w:val="BodyTextIndent3"/>
        <w:numPr>
          <w:ilvl w:val="1"/>
          <w:numId w:val="18"/>
        </w:numPr>
        <w:spacing w:before="120" w:after="0" w:line="240" w:lineRule="auto"/>
        <w:ind w:left="630" w:hanging="630"/>
        <w:jc w:val="both"/>
        <w:rPr>
          <w:rFonts w:asciiTheme="minorHAnsi" w:hAnsiTheme="minorHAnsi" w:cstheme="minorHAnsi"/>
          <w:sz w:val="22"/>
          <w:szCs w:val="22"/>
        </w:rPr>
      </w:pPr>
      <w:r w:rsidRPr="003A1463">
        <w:rPr>
          <w:rFonts w:asciiTheme="minorHAnsi" w:hAnsiTheme="minorHAnsi" w:cstheme="minorHAnsi"/>
          <w:sz w:val="22"/>
          <w:szCs w:val="22"/>
        </w:rPr>
        <w:t>Send any employee of the Developer or the Association or the Facility Management Company on any private business or personal errand.</w:t>
      </w:r>
    </w:p>
    <w:p w:rsidR="000C4F76" w:rsidRPr="003A1463" w:rsidRDefault="000C4F76" w:rsidP="00AC36F4">
      <w:pPr>
        <w:pStyle w:val="BodyTextIndent3"/>
        <w:numPr>
          <w:ilvl w:val="1"/>
          <w:numId w:val="18"/>
        </w:numPr>
        <w:spacing w:before="120" w:after="0" w:line="240" w:lineRule="auto"/>
        <w:ind w:left="630" w:hanging="630"/>
        <w:jc w:val="both"/>
        <w:rPr>
          <w:rFonts w:asciiTheme="minorHAnsi" w:hAnsiTheme="minorHAnsi" w:cstheme="minorHAnsi"/>
          <w:sz w:val="22"/>
          <w:szCs w:val="22"/>
        </w:rPr>
      </w:pPr>
      <w:r w:rsidRPr="003A1463">
        <w:rPr>
          <w:rFonts w:asciiTheme="minorHAnsi" w:hAnsiTheme="minorHAnsi" w:cstheme="minorHAnsi"/>
          <w:sz w:val="22"/>
          <w:szCs w:val="22"/>
        </w:rPr>
        <w:t>Carry out or permit or allow any games or sporting activities at any part or portion of the Project.</w:t>
      </w:r>
    </w:p>
    <w:p w:rsidR="000C4F76" w:rsidRPr="003A1463" w:rsidRDefault="000C4F76" w:rsidP="00AC36F4">
      <w:pPr>
        <w:pStyle w:val="BodyTextIndent3"/>
        <w:numPr>
          <w:ilvl w:val="1"/>
          <w:numId w:val="18"/>
        </w:numPr>
        <w:spacing w:before="120" w:after="0" w:line="240" w:lineRule="auto"/>
        <w:ind w:left="630" w:hanging="630"/>
        <w:jc w:val="both"/>
        <w:rPr>
          <w:rFonts w:asciiTheme="minorHAnsi" w:hAnsiTheme="minorHAnsi" w:cstheme="minorHAnsi"/>
          <w:sz w:val="22"/>
          <w:szCs w:val="22"/>
        </w:rPr>
      </w:pPr>
      <w:r w:rsidRPr="003A1463">
        <w:rPr>
          <w:rFonts w:asciiTheme="minorHAnsi" w:hAnsiTheme="minorHAnsi" w:cstheme="minorHAnsi"/>
          <w:sz w:val="22"/>
          <w:szCs w:val="22"/>
        </w:rPr>
        <w:t>Pluck/damage/destroy or permit to be plucked/damages/destroyed any flowers, plants or trees in the landscaped areas, which shall always be maintained as open areas, and no End User shall be allowed to construct anything in/on these areas.</w:t>
      </w:r>
    </w:p>
    <w:p w:rsidR="000C4F76" w:rsidRPr="003A1463" w:rsidRDefault="000C4F76" w:rsidP="00AC36F4">
      <w:pPr>
        <w:pStyle w:val="BodyTextIndent3"/>
        <w:numPr>
          <w:ilvl w:val="1"/>
          <w:numId w:val="18"/>
        </w:numPr>
        <w:spacing w:before="120" w:after="0" w:line="240" w:lineRule="auto"/>
        <w:ind w:left="630" w:hanging="630"/>
        <w:jc w:val="both"/>
        <w:rPr>
          <w:rFonts w:asciiTheme="minorHAnsi" w:hAnsiTheme="minorHAnsi" w:cstheme="minorHAnsi"/>
          <w:sz w:val="22"/>
          <w:szCs w:val="22"/>
        </w:rPr>
      </w:pPr>
      <w:r w:rsidRPr="003A1463">
        <w:rPr>
          <w:rFonts w:asciiTheme="minorHAnsi" w:hAnsiTheme="minorHAnsi" w:cstheme="minorHAnsi"/>
          <w:sz w:val="22"/>
          <w:szCs w:val="22"/>
        </w:rPr>
        <w:t>Cook or permit cooking in the common areas, parking spaces and servants quarter except the place(s) designated for the same by the Developer or the Facility Management Company or the Association, as the case may be.</w:t>
      </w:r>
    </w:p>
    <w:p w:rsidR="000C4F76" w:rsidRPr="003A1463" w:rsidRDefault="000C4F76" w:rsidP="00AC36F4">
      <w:pPr>
        <w:pStyle w:val="BodyTextIndent3"/>
        <w:numPr>
          <w:ilvl w:val="1"/>
          <w:numId w:val="18"/>
        </w:numPr>
        <w:spacing w:before="120" w:after="0" w:line="240" w:lineRule="auto"/>
        <w:ind w:left="630" w:hanging="630"/>
        <w:jc w:val="both"/>
        <w:rPr>
          <w:rFonts w:asciiTheme="minorHAnsi" w:hAnsiTheme="minorHAnsi" w:cstheme="minorHAnsi"/>
          <w:sz w:val="22"/>
          <w:szCs w:val="22"/>
        </w:rPr>
      </w:pPr>
      <w:r w:rsidRPr="003A1463">
        <w:rPr>
          <w:rFonts w:asciiTheme="minorHAnsi" w:hAnsiTheme="minorHAnsi" w:cstheme="minorHAnsi"/>
          <w:sz w:val="22"/>
          <w:szCs w:val="22"/>
        </w:rPr>
        <w:t>Damage any common property, which would be penalized by compensation of the actual amount for repair/replacement.</w:t>
      </w:r>
    </w:p>
    <w:p w:rsidR="000C4F76" w:rsidRPr="003A1463" w:rsidRDefault="000C4F76" w:rsidP="00AC36F4">
      <w:pPr>
        <w:spacing w:line="360" w:lineRule="auto"/>
        <w:ind w:left="630" w:right="38" w:hanging="630"/>
        <w:jc w:val="both"/>
        <w:rPr>
          <w:rFonts w:asciiTheme="minorHAnsi" w:hAnsiTheme="minorHAnsi" w:cstheme="minorHAnsi"/>
          <w:b/>
          <w:bCs/>
          <w:sz w:val="22"/>
          <w:szCs w:val="22"/>
        </w:rPr>
      </w:pPr>
    </w:p>
    <w:p w:rsidR="000C4F76" w:rsidRPr="003A1463" w:rsidRDefault="000C4F76" w:rsidP="000C4F76">
      <w:pPr>
        <w:ind w:left="720" w:right="38" w:hanging="720"/>
        <w:jc w:val="both"/>
        <w:rPr>
          <w:rFonts w:asciiTheme="minorHAnsi" w:hAnsiTheme="minorHAnsi" w:cstheme="minorHAnsi"/>
          <w:b/>
          <w:bCs/>
          <w:sz w:val="22"/>
          <w:szCs w:val="22"/>
        </w:rPr>
      </w:pPr>
      <w:r w:rsidRPr="003A1463">
        <w:rPr>
          <w:rFonts w:asciiTheme="minorHAnsi" w:hAnsiTheme="minorHAnsi" w:cstheme="minorHAnsi"/>
          <w:b/>
          <w:bCs/>
          <w:sz w:val="22"/>
          <w:szCs w:val="22"/>
        </w:rPr>
        <w:t>Part II - Compliances</w:t>
      </w:r>
    </w:p>
    <w:p w:rsidR="000C4F76" w:rsidRPr="003A1463" w:rsidRDefault="000C4F76" w:rsidP="000C4F76">
      <w:pPr>
        <w:ind w:left="720" w:right="38" w:hanging="720"/>
        <w:jc w:val="both"/>
        <w:rPr>
          <w:rFonts w:asciiTheme="minorHAnsi" w:hAnsiTheme="minorHAnsi" w:cstheme="minorHAnsi"/>
          <w:b/>
          <w:bCs/>
          <w:sz w:val="22"/>
          <w:szCs w:val="22"/>
        </w:rPr>
      </w:pPr>
    </w:p>
    <w:p w:rsidR="000C4F76" w:rsidRPr="003A1463" w:rsidRDefault="000C4F76" w:rsidP="000C4F76">
      <w:pPr>
        <w:ind w:left="720" w:right="38" w:hanging="720"/>
        <w:jc w:val="both"/>
        <w:rPr>
          <w:rFonts w:asciiTheme="minorHAnsi" w:hAnsiTheme="minorHAnsi" w:cstheme="minorHAnsi"/>
          <w:b/>
          <w:bCs/>
          <w:sz w:val="22"/>
          <w:szCs w:val="22"/>
        </w:rPr>
      </w:pPr>
      <w:r w:rsidRPr="003A1463">
        <w:rPr>
          <w:rFonts w:asciiTheme="minorHAnsi" w:hAnsiTheme="minorHAnsi" w:cstheme="minorHAnsi"/>
          <w:b/>
          <w:bCs/>
          <w:sz w:val="22"/>
          <w:szCs w:val="22"/>
        </w:rPr>
        <w:tab/>
        <w:t>The Allotte</w:t>
      </w:r>
      <w:r w:rsidR="00801262" w:rsidRPr="003A1463">
        <w:rPr>
          <w:rFonts w:asciiTheme="minorHAnsi" w:hAnsiTheme="minorHAnsi" w:cstheme="minorHAnsi"/>
          <w:b/>
          <w:bCs/>
          <w:sz w:val="22"/>
          <w:szCs w:val="22"/>
        </w:rPr>
        <w:t>e</w:t>
      </w:r>
      <w:r w:rsidRPr="003A1463">
        <w:rPr>
          <w:rFonts w:asciiTheme="minorHAnsi" w:hAnsiTheme="minorHAnsi" w:cstheme="minorHAnsi"/>
          <w:b/>
          <w:bCs/>
          <w:sz w:val="22"/>
          <w:szCs w:val="22"/>
        </w:rPr>
        <w:t xml:space="preserve"> shall:</w:t>
      </w:r>
    </w:p>
    <w:p w:rsidR="000C4F76" w:rsidRPr="003A1463" w:rsidRDefault="000C4F76" w:rsidP="000C4F76">
      <w:pPr>
        <w:pStyle w:val="BlockText"/>
        <w:numPr>
          <w:ilvl w:val="1"/>
          <w:numId w:val="19"/>
        </w:numPr>
        <w:tabs>
          <w:tab w:val="clear" w:pos="720"/>
        </w:tabs>
        <w:spacing w:before="120"/>
        <w:ind w:left="1440" w:right="38" w:hanging="720"/>
        <w:rPr>
          <w:rFonts w:asciiTheme="minorHAnsi" w:hAnsiTheme="minorHAnsi" w:cstheme="minorHAnsi"/>
          <w:sz w:val="22"/>
          <w:szCs w:val="22"/>
        </w:rPr>
      </w:pPr>
      <w:r w:rsidRPr="003A1463">
        <w:rPr>
          <w:rFonts w:asciiTheme="minorHAnsi" w:hAnsiTheme="minorHAnsi" w:cstheme="minorHAnsi"/>
          <w:sz w:val="22"/>
          <w:szCs w:val="22"/>
        </w:rPr>
        <w:t>Maintain the Project in general and the Building where the said Apartment is situate for the purposes and with the intent and object for which the same is constructed.</w:t>
      </w:r>
    </w:p>
    <w:p w:rsidR="000C4F76" w:rsidRPr="003A1463" w:rsidRDefault="000C4F76" w:rsidP="000C4F76">
      <w:pPr>
        <w:pStyle w:val="BlockText"/>
        <w:numPr>
          <w:ilvl w:val="1"/>
          <w:numId w:val="19"/>
        </w:numPr>
        <w:tabs>
          <w:tab w:val="clear" w:pos="720"/>
        </w:tabs>
        <w:spacing w:before="120"/>
        <w:ind w:left="1440" w:right="38" w:hanging="720"/>
        <w:rPr>
          <w:rFonts w:asciiTheme="minorHAnsi" w:hAnsiTheme="minorHAnsi" w:cstheme="minorHAnsi"/>
          <w:sz w:val="22"/>
          <w:szCs w:val="22"/>
        </w:rPr>
      </w:pPr>
      <w:r w:rsidRPr="003A1463">
        <w:rPr>
          <w:rFonts w:asciiTheme="minorHAnsi" w:hAnsiTheme="minorHAnsi" w:cstheme="minorHAnsi"/>
          <w:sz w:val="22"/>
          <w:szCs w:val="22"/>
        </w:rPr>
        <w:t xml:space="preserve">Assist the Developer to form the Association and strictly observe and abide by all the rules and regulations including the Rules framed/formulated by the Developer and </w:t>
      </w:r>
      <w:r w:rsidRPr="003A1463">
        <w:rPr>
          <w:rFonts w:asciiTheme="minorHAnsi" w:hAnsiTheme="minorHAnsi" w:cstheme="minorHAnsi"/>
          <w:sz w:val="22"/>
          <w:szCs w:val="22"/>
        </w:rPr>
        <w:lastRenderedPageBreak/>
        <w:t xml:space="preserve">thereafter by the Association, and pay all the penalties levied/ stipulated for non-observance of and/or non-compliance with the same. </w:t>
      </w:r>
    </w:p>
    <w:p w:rsidR="000C4F76" w:rsidRPr="003A1463" w:rsidRDefault="000C4F76" w:rsidP="000C4F76">
      <w:pPr>
        <w:pStyle w:val="BlockText"/>
        <w:numPr>
          <w:ilvl w:val="1"/>
          <w:numId w:val="19"/>
        </w:numPr>
        <w:tabs>
          <w:tab w:val="clear" w:pos="720"/>
        </w:tabs>
        <w:spacing w:before="120"/>
        <w:ind w:left="1440" w:right="38" w:hanging="720"/>
        <w:rPr>
          <w:rFonts w:asciiTheme="minorHAnsi" w:hAnsiTheme="minorHAnsi" w:cstheme="minorHAnsi"/>
          <w:sz w:val="22"/>
          <w:szCs w:val="22"/>
        </w:rPr>
      </w:pPr>
      <w:r w:rsidRPr="003A1463">
        <w:rPr>
          <w:rFonts w:asciiTheme="minorHAnsi" w:hAnsiTheme="minorHAnsi" w:cstheme="minorHAnsi"/>
          <w:sz w:val="22"/>
          <w:szCs w:val="22"/>
        </w:rPr>
        <w:t>Co-operate with and assist in all manner, the Developer/the Association/ the Facility Management Company, as the case may be, in carrying out their day to day activities and obligations, and shall not oppose/object to any decision taken by the Developer and/or the Association and/or the Facility Management Company as the case may be, and in particular, abide by, observe and/or perform all the relevant laws, terms, conditions, rules and regulations regarding usage and/or operation of water, electricity, drainage, sewerage, lifts, tube wells, generator and/or other installations and/or amenities in the Building(s), and/or the Project and its service zone including without limitation those under the West Bengal Fire Service Act, 1974 and/or the rules made thereunder, and shall indemnify and keep each of the Indemnified Parties, the Association, the Facility Management Company, as the case may be, saved, harmless and indemnified from and against all losses, damages, costs, claims, demands, actions and/or proceedings in respect thereof including but not limited those which the Indemnified Parties and/or the Association and/or the Facility Management Company may suffer or incur due to any non-abidance, non-observance, non-performance, default or negligence on the part of the Allotte</w:t>
      </w:r>
      <w:r w:rsidR="00801262" w:rsidRPr="003A1463">
        <w:rPr>
          <w:rFonts w:asciiTheme="minorHAnsi" w:hAnsiTheme="minorHAnsi" w:cstheme="minorHAnsi"/>
          <w:sz w:val="22"/>
          <w:szCs w:val="22"/>
        </w:rPr>
        <w:t>e</w:t>
      </w:r>
      <w:r w:rsidRPr="003A1463">
        <w:rPr>
          <w:rFonts w:asciiTheme="minorHAnsi" w:hAnsiTheme="minorHAnsi" w:cstheme="minorHAnsi"/>
          <w:sz w:val="22"/>
          <w:szCs w:val="22"/>
        </w:rPr>
        <w:t>.</w:t>
      </w:r>
    </w:p>
    <w:p w:rsidR="000C4F76" w:rsidRPr="003A1463" w:rsidRDefault="000C4F76" w:rsidP="000C4F76">
      <w:pPr>
        <w:pStyle w:val="BlockText"/>
        <w:numPr>
          <w:ilvl w:val="1"/>
          <w:numId w:val="19"/>
        </w:numPr>
        <w:tabs>
          <w:tab w:val="clear" w:pos="720"/>
        </w:tabs>
        <w:spacing w:before="120"/>
        <w:ind w:left="1440" w:right="38" w:hanging="720"/>
        <w:rPr>
          <w:rFonts w:asciiTheme="minorHAnsi" w:hAnsiTheme="minorHAnsi" w:cstheme="minorHAnsi"/>
          <w:sz w:val="22"/>
          <w:szCs w:val="22"/>
        </w:rPr>
      </w:pPr>
      <w:r w:rsidRPr="003A1463">
        <w:rPr>
          <w:rFonts w:asciiTheme="minorHAnsi" w:hAnsiTheme="minorHAnsi" w:cstheme="minorHAnsi"/>
          <w:sz w:val="22"/>
          <w:szCs w:val="22"/>
        </w:rPr>
        <w:t>Maintain, at their own costs, the said Apartment and shall keep the same in good condition, state and order in which the same is handed over to the Allotte</w:t>
      </w:r>
      <w:r w:rsidR="00801262" w:rsidRPr="003A1463">
        <w:rPr>
          <w:rFonts w:asciiTheme="minorHAnsi" w:hAnsiTheme="minorHAnsi" w:cstheme="minorHAnsi"/>
          <w:sz w:val="22"/>
          <w:szCs w:val="22"/>
        </w:rPr>
        <w:t>e</w:t>
      </w:r>
      <w:r w:rsidRPr="003A1463">
        <w:rPr>
          <w:rFonts w:asciiTheme="minorHAnsi" w:hAnsiTheme="minorHAnsi" w:cstheme="minorHAnsi"/>
          <w:sz w:val="22"/>
          <w:szCs w:val="22"/>
        </w:rPr>
        <w:t xml:space="preserve">, normal wear and tear accepted, </w:t>
      </w:r>
      <w:r w:rsidRPr="003A1463">
        <w:rPr>
          <w:rFonts w:asciiTheme="minorHAnsi" w:eastAsia="MS Mincho" w:hAnsiTheme="minorHAnsi" w:cstheme="minorHAnsi"/>
          <w:sz w:val="22"/>
          <w:szCs w:val="22"/>
        </w:rPr>
        <w:t xml:space="preserve">and shall </w:t>
      </w:r>
      <w:r w:rsidRPr="003A1463">
        <w:rPr>
          <w:rFonts w:asciiTheme="minorHAnsi" w:hAnsiTheme="minorHAnsi" w:cstheme="minorHAnsi"/>
          <w:sz w:val="22"/>
          <w:szCs w:val="22"/>
        </w:rPr>
        <w:t xml:space="preserve">at all times keep the interior walls, fittings, fixtures, appurtenances, floors, ceilings, sewerage, drainage, plumbing etc. in perfect condition and repair, and further shall keep each of the Indemnified Parties and each of the other occupiers/End Users of the several units/areas/spaces at the Building(s) and/or the said Premises fully safe, harmless and indemnified from and against </w:t>
      </w:r>
      <w:r w:rsidRPr="003A1463">
        <w:rPr>
          <w:rFonts w:asciiTheme="minorHAnsi" w:hAnsiTheme="minorHAnsi" w:cstheme="minorHAnsi"/>
          <w:i/>
          <w:sz w:val="22"/>
          <w:szCs w:val="22"/>
        </w:rPr>
        <w:t xml:space="preserve">inter alia </w:t>
      </w:r>
      <w:r w:rsidRPr="003A1463">
        <w:rPr>
          <w:rFonts w:asciiTheme="minorHAnsi" w:hAnsiTheme="minorHAnsi" w:cstheme="minorHAnsi"/>
          <w:sz w:val="22"/>
          <w:szCs w:val="22"/>
        </w:rPr>
        <w:t>the consequences of any damage etc. arising therefrom.</w:t>
      </w:r>
    </w:p>
    <w:p w:rsidR="000C4F76" w:rsidRPr="003A1463" w:rsidRDefault="000C4F76" w:rsidP="000C4F76">
      <w:pPr>
        <w:pStyle w:val="BlockText"/>
        <w:numPr>
          <w:ilvl w:val="1"/>
          <w:numId w:val="19"/>
        </w:numPr>
        <w:tabs>
          <w:tab w:val="clear" w:pos="720"/>
        </w:tabs>
        <w:spacing w:before="120"/>
        <w:ind w:left="1440" w:right="38" w:hanging="720"/>
        <w:rPr>
          <w:rFonts w:asciiTheme="minorHAnsi" w:hAnsiTheme="minorHAnsi" w:cstheme="minorHAnsi"/>
          <w:sz w:val="22"/>
          <w:szCs w:val="22"/>
        </w:rPr>
      </w:pPr>
      <w:r w:rsidRPr="003A1463">
        <w:rPr>
          <w:rFonts w:asciiTheme="minorHAnsi" w:hAnsiTheme="minorHAnsi" w:cstheme="minorHAnsi"/>
          <w:sz w:val="22"/>
          <w:szCs w:val="22"/>
        </w:rPr>
        <w:t xml:space="preserve">Be and remain solely responsible for the safety and security of the Said Apartment And Properties Appurtenant Thereto and the permissible goods/articles lying therein/thereat, if any, and to get the same insured at their own cost </w:t>
      </w:r>
      <w:r w:rsidRPr="003A1463">
        <w:rPr>
          <w:rFonts w:asciiTheme="minorHAnsi" w:hAnsiTheme="minorHAnsi" w:cstheme="minorHAnsi"/>
          <w:color w:val="222222"/>
          <w:sz w:val="22"/>
          <w:szCs w:val="22"/>
        </w:rPr>
        <w:t>including against damage by fire, riot, explosion, earthquake, strike, storm, tempest, floods, wars, accidents, malicious damage, civil commotion etc</w:t>
      </w:r>
      <w:r w:rsidRPr="003A1463">
        <w:rPr>
          <w:rFonts w:asciiTheme="minorHAnsi" w:hAnsiTheme="minorHAnsi" w:cstheme="minorHAnsi"/>
          <w:sz w:val="22"/>
          <w:szCs w:val="22"/>
        </w:rPr>
        <w:t>.</w:t>
      </w:r>
    </w:p>
    <w:p w:rsidR="000C4F76" w:rsidRPr="003A1463" w:rsidRDefault="000C4F76" w:rsidP="000C4F76">
      <w:pPr>
        <w:pStyle w:val="BlockText"/>
        <w:numPr>
          <w:ilvl w:val="1"/>
          <w:numId w:val="19"/>
        </w:numPr>
        <w:tabs>
          <w:tab w:val="clear" w:pos="720"/>
        </w:tabs>
        <w:spacing w:before="120"/>
        <w:ind w:left="1440" w:right="38" w:hanging="720"/>
        <w:rPr>
          <w:rFonts w:asciiTheme="minorHAnsi" w:hAnsiTheme="minorHAnsi" w:cstheme="minorHAnsi"/>
          <w:sz w:val="22"/>
          <w:szCs w:val="22"/>
        </w:rPr>
      </w:pPr>
      <w:r w:rsidRPr="003A1463">
        <w:rPr>
          <w:rFonts w:asciiTheme="minorHAnsi" w:hAnsiTheme="minorHAnsi" w:cstheme="minorHAnsi"/>
          <w:sz w:val="22"/>
          <w:szCs w:val="22"/>
        </w:rPr>
        <w:t xml:space="preserve">Abide by and/or comply with all statutory laws, bye-laws, rules, regulations and/or restrictions that are to be abided by or complied with by the owners and occupiers of multi storied buildings in the state of West Bengal. </w:t>
      </w:r>
    </w:p>
    <w:p w:rsidR="000C4F76" w:rsidRPr="003A1463" w:rsidRDefault="000C4F76" w:rsidP="000C4F76">
      <w:pPr>
        <w:pStyle w:val="BlockText"/>
        <w:numPr>
          <w:ilvl w:val="1"/>
          <w:numId w:val="19"/>
        </w:numPr>
        <w:tabs>
          <w:tab w:val="clear" w:pos="720"/>
        </w:tabs>
        <w:spacing w:before="120"/>
        <w:ind w:left="1440" w:right="38" w:hanging="720"/>
        <w:rPr>
          <w:rFonts w:asciiTheme="minorHAnsi" w:eastAsia="MS Mincho" w:hAnsiTheme="minorHAnsi" w:cstheme="minorHAnsi"/>
          <w:sz w:val="22"/>
          <w:szCs w:val="22"/>
        </w:rPr>
      </w:pPr>
      <w:r w:rsidRPr="003A1463">
        <w:rPr>
          <w:rFonts w:asciiTheme="minorHAnsi" w:hAnsiTheme="minorHAnsi" w:cstheme="minorHAnsi"/>
          <w:sz w:val="22"/>
          <w:szCs w:val="22"/>
        </w:rPr>
        <w:t>Pay</w:t>
      </w:r>
      <w:r w:rsidRPr="003A1463">
        <w:rPr>
          <w:rFonts w:asciiTheme="minorHAnsi" w:eastAsia="MS Mincho" w:hAnsiTheme="minorHAnsi" w:cstheme="minorHAnsi"/>
          <w:sz w:val="22"/>
          <w:szCs w:val="22"/>
        </w:rPr>
        <w:t xml:space="preserve"> regularly and punctually every month and month by month the Common Expenses at such rates as may be decided, determined and apportioned by the Developer, each as per the bills raised by the Developer</w:t>
      </w:r>
      <w:r w:rsidRPr="003A1463">
        <w:rPr>
          <w:rFonts w:asciiTheme="minorHAnsi" w:hAnsiTheme="minorHAnsi" w:cstheme="minorHAnsi"/>
          <w:sz w:val="22"/>
          <w:szCs w:val="22"/>
        </w:rPr>
        <w:t xml:space="preserve"> and/or the Facility Management Company and/or the concerned authorities</w:t>
      </w:r>
      <w:r w:rsidRPr="003A1463">
        <w:rPr>
          <w:rFonts w:asciiTheme="minorHAnsi" w:eastAsia="MS Mincho" w:hAnsiTheme="minorHAnsi" w:cstheme="minorHAnsi"/>
          <w:sz w:val="22"/>
          <w:szCs w:val="22"/>
        </w:rPr>
        <w:t xml:space="preserve">, as the case may be, payable with effect from the Outgoings Payment Commencement Date. </w:t>
      </w:r>
    </w:p>
    <w:p w:rsidR="000C4F76" w:rsidRPr="003A1463" w:rsidRDefault="000C4F76" w:rsidP="000C4F76">
      <w:pPr>
        <w:pStyle w:val="BlockText"/>
        <w:numPr>
          <w:ilvl w:val="1"/>
          <w:numId w:val="19"/>
        </w:numPr>
        <w:tabs>
          <w:tab w:val="clear" w:pos="720"/>
        </w:tabs>
        <w:spacing w:before="120"/>
        <w:ind w:left="1440" w:right="38" w:hanging="720"/>
        <w:rPr>
          <w:rFonts w:asciiTheme="minorHAnsi" w:hAnsiTheme="minorHAnsi" w:cstheme="minorHAnsi"/>
          <w:sz w:val="22"/>
          <w:szCs w:val="22"/>
        </w:rPr>
      </w:pPr>
      <w:r w:rsidRPr="003A1463">
        <w:rPr>
          <w:rFonts w:asciiTheme="minorHAnsi" w:hAnsiTheme="minorHAnsi" w:cstheme="minorHAnsi"/>
          <w:sz w:val="22"/>
          <w:szCs w:val="22"/>
        </w:rPr>
        <w:t xml:space="preserve">Pay regularly and punctually the entirely of the Outgoings in or relating to the said Apartment </w:t>
      </w:r>
      <w:r w:rsidRPr="003A1463">
        <w:rPr>
          <w:rFonts w:asciiTheme="minorHAnsi" w:eastAsia="MS Mincho" w:hAnsiTheme="minorHAnsi" w:cstheme="minorHAnsi"/>
          <w:sz w:val="22"/>
          <w:szCs w:val="22"/>
        </w:rPr>
        <w:t>each as per the bills raised by the Developer</w:t>
      </w:r>
      <w:r w:rsidRPr="003A1463">
        <w:rPr>
          <w:rFonts w:asciiTheme="minorHAnsi" w:hAnsiTheme="minorHAnsi" w:cstheme="minorHAnsi"/>
          <w:sz w:val="22"/>
          <w:szCs w:val="22"/>
        </w:rPr>
        <w:t xml:space="preserve"> and/or the Facility Management Company and/or the concerned authorities, as the case may be.</w:t>
      </w:r>
    </w:p>
    <w:p w:rsidR="000C4F76" w:rsidRPr="003A1463" w:rsidRDefault="000C4F76" w:rsidP="000C4F76">
      <w:pPr>
        <w:pStyle w:val="BlockText"/>
        <w:numPr>
          <w:ilvl w:val="1"/>
          <w:numId w:val="19"/>
        </w:numPr>
        <w:tabs>
          <w:tab w:val="clear" w:pos="720"/>
        </w:tabs>
        <w:spacing w:before="120"/>
        <w:ind w:left="1440" w:right="38" w:hanging="720"/>
        <w:rPr>
          <w:rFonts w:asciiTheme="minorHAnsi" w:hAnsiTheme="minorHAnsi" w:cstheme="minorHAnsi"/>
          <w:sz w:val="22"/>
          <w:szCs w:val="22"/>
        </w:rPr>
      </w:pPr>
      <w:r w:rsidRPr="003A1463">
        <w:rPr>
          <w:rFonts w:asciiTheme="minorHAnsi" w:hAnsiTheme="minorHAnsi" w:cstheme="minorHAnsi"/>
          <w:sz w:val="22"/>
          <w:szCs w:val="22"/>
        </w:rPr>
        <w:t>Pay such further deposits as be required by the Developer/the Facility Management Company/the Association, as the case may be, from time to time and further shall make good and pay to the Developer/the Facility Management Company/the Association, all such amounts which may have been deducted/adjusted towards any amount due and payable by the Allott</w:t>
      </w:r>
      <w:r w:rsidR="0041630F" w:rsidRPr="003A1463">
        <w:rPr>
          <w:rFonts w:asciiTheme="minorHAnsi" w:hAnsiTheme="minorHAnsi" w:cstheme="minorHAnsi"/>
          <w:sz w:val="22"/>
          <w:szCs w:val="22"/>
        </w:rPr>
        <w:t>e</w:t>
      </w:r>
      <w:r w:rsidRPr="003A1463">
        <w:rPr>
          <w:rFonts w:asciiTheme="minorHAnsi" w:hAnsiTheme="minorHAnsi" w:cstheme="minorHAnsi"/>
          <w:sz w:val="22"/>
          <w:szCs w:val="22"/>
        </w:rPr>
        <w:t>e and further shall also replenish any shortfalls caused on account of the Allott</w:t>
      </w:r>
      <w:r w:rsidR="00801262" w:rsidRPr="003A1463">
        <w:rPr>
          <w:rFonts w:asciiTheme="minorHAnsi" w:hAnsiTheme="minorHAnsi" w:cstheme="minorHAnsi"/>
          <w:sz w:val="22"/>
          <w:szCs w:val="22"/>
        </w:rPr>
        <w:t>e</w:t>
      </w:r>
      <w:r w:rsidRPr="003A1463">
        <w:rPr>
          <w:rFonts w:asciiTheme="minorHAnsi" w:hAnsiTheme="minorHAnsi" w:cstheme="minorHAnsi"/>
          <w:sz w:val="22"/>
          <w:szCs w:val="22"/>
        </w:rPr>
        <w:t xml:space="preserve">e, and furthermore deposit with the Developer/the </w:t>
      </w:r>
      <w:r w:rsidRPr="003A1463">
        <w:rPr>
          <w:rFonts w:asciiTheme="minorHAnsi" w:hAnsiTheme="minorHAnsi" w:cstheme="minorHAnsi"/>
          <w:sz w:val="22"/>
          <w:szCs w:val="22"/>
        </w:rPr>
        <w:lastRenderedPageBreak/>
        <w:t xml:space="preserve">Facility Management Company/the Association such further amounts as may be determined by the Developer/ Facility Management Company/ Association, as the case may be. </w:t>
      </w:r>
    </w:p>
    <w:p w:rsidR="000C4F76" w:rsidRPr="003A1463" w:rsidRDefault="000C4F76" w:rsidP="000C4F76">
      <w:pPr>
        <w:pStyle w:val="BlockText"/>
        <w:numPr>
          <w:ilvl w:val="1"/>
          <w:numId w:val="19"/>
        </w:numPr>
        <w:tabs>
          <w:tab w:val="clear" w:pos="720"/>
        </w:tabs>
        <w:spacing w:before="120"/>
        <w:ind w:left="1440" w:right="38" w:hanging="720"/>
        <w:rPr>
          <w:rFonts w:asciiTheme="minorHAnsi" w:hAnsiTheme="minorHAnsi" w:cstheme="minorHAnsi"/>
          <w:sz w:val="22"/>
          <w:szCs w:val="22"/>
        </w:rPr>
      </w:pPr>
      <w:r w:rsidRPr="003A1463">
        <w:rPr>
          <w:rFonts w:asciiTheme="minorHAnsi" w:hAnsiTheme="minorHAnsi" w:cstheme="minorHAnsi"/>
          <w:sz w:val="22"/>
          <w:szCs w:val="22"/>
        </w:rPr>
        <w:t>Use the said Apartment, the Car Parking Space and the Common Areas and Facilities carefully, peacefully and quietly and only for the purpose for which each of it is meant and as stipulated by the Developer.</w:t>
      </w:r>
    </w:p>
    <w:p w:rsidR="000C4F76" w:rsidRPr="003A1463" w:rsidRDefault="000C4F76" w:rsidP="000C4F76">
      <w:pPr>
        <w:pStyle w:val="BlockText"/>
        <w:numPr>
          <w:ilvl w:val="1"/>
          <w:numId w:val="19"/>
        </w:numPr>
        <w:tabs>
          <w:tab w:val="clear" w:pos="720"/>
        </w:tabs>
        <w:spacing w:before="120"/>
        <w:ind w:left="1440" w:right="38" w:hanging="720"/>
        <w:rPr>
          <w:rFonts w:asciiTheme="minorHAnsi" w:hAnsiTheme="minorHAnsi" w:cstheme="minorHAnsi"/>
          <w:sz w:val="22"/>
          <w:szCs w:val="22"/>
        </w:rPr>
      </w:pPr>
      <w:r w:rsidRPr="003A1463">
        <w:rPr>
          <w:rFonts w:asciiTheme="minorHAnsi" w:eastAsia="MS Mincho" w:hAnsiTheme="minorHAnsi" w:cstheme="minorHAnsi"/>
          <w:sz w:val="22"/>
          <w:szCs w:val="22"/>
        </w:rPr>
        <w:t>Use the Common Areas And Facilities in common with the Developer and the other permitted users and occupiers of the Building(s) and/or the said Premises as may be determined by the Developer</w:t>
      </w:r>
      <w:r w:rsidRPr="003A1463">
        <w:rPr>
          <w:rFonts w:asciiTheme="minorHAnsi" w:hAnsiTheme="minorHAnsi" w:cstheme="minorHAnsi"/>
          <w:sz w:val="22"/>
          <w:szCs w:val="22"/>
        </w:rPr>
        <w:t xml:space="preserve"> at its sole and absolute discretion, </w:t>
      </w:r>
      <w:r w:rsidRPr="003A1463">
        <w:rPr>
          <w:rFonts w:asciiTheme="minorHAnsi" w:eastAsia="MS Mincho" w:hAnsiTheme="minorHAnsi" w:cstheme="minorHAnsi"/>
          <w:sz w:val="22"/>
          <w:szCs w:val="22"/>
        </w:rPr>
        <w:t>and only for the limited purpose for which the same are designated/ identified by the Developer, without claiming any manner of absolute and/or exclusive right or title or interest therein/thereon/thereto, and shall not damage, destroy, disfigure any of the utilities and/or facilities and/or infrastructure or use or employ such areas and/or the facilities and/or utilities etc. in any manner not intended to be used or employed, and further shall not do any act, deed or thing which may in any manner prevent and/or restrict the rights and liberties of the Developer and/or of the other users/occupiers.</w:t>
      </w:r>
    </w:p>
    <w:p w:rsidR="000C4F76" w:rsidRPr="003A1463" w:rsidRDefault="000C4F76" w:rsidP="000C4F76">
      <w:pPr>
        <w:pStyle w:val="BlockText"/>
        <w:numPr>
          <w:ilvl w:val="1"/>
          <w:numId w:val="19"/>
        </w:numPr>
        <w:tabs>
          <w:tab w:val="clear" w:pos="720"/>
        </w:tabs>
        <w:spacing w:before="120"/>
        <w:ind w:left="1440" w:right="38" w:hanging="720"/>
        <w:rPr>
          <w:rFonts w:asciiTheme="minorHAnsi" w:hAnsiTheme="minorHAnsi" w:cstheme="minorHAnsi"/>
          <w:sz w:val="22"/>
          <w:szCs w:val="22"/>
        </w:rPr>
      </w:pPr>
      <w:r w:rsidRPr="003A1463">
        <w:rPr>
          <w:rFonts w:asciiTheme="minorHAnsi" w:hAnsiTheme="minorHAnsi" w:cstheme="minorHAnsi"/>
          <w:sz w:val="22"/>
          <w:szCs w:val="22"/>
        </w:rPr>
        <w:t>Sign such forms, give such authorities and render such co-operation as may be required by the Developer/the Facility Management Company/the Association, as the case may be.</w:t>
      </w:r>
    </w:p>
    <w:p w:rsidR="000C4F76" w:rsidRPr="003A1463" w:rsidRDefault="000C4F76" w:rsidP="000C4F76">
      <w:pPr>
        <w:pStyle w:val="BlockText"/>
        <w:numPr>
          <w:ilvl w:val="1"/>
          <w:numId w:val="19"/>
        </w:numPr>
        <w:tabs>
          <w:tab w:val="clear" w:pos="720"/>
        </w:tabs>
        <w:spacing w:before="120"/>
        <w:ind w:left="1440" w:right="38" w:hanging="720"/>
        <w:rPr>
          <w:rFonts w:asciiTheme="minorHAnsi" w:hAnsiTheme="minorHAnsi" w:cstheme="minorHAnsi"/>
          <w:sz w:val="22"/>
          <w:szCs w:val="22"/>
        </w:rPr>
      </w:pPr>
      <w:r w:rsidRPr="003A1463">
        <w:rPr>
          <w:rFonts w:asciiTheme="minorHAnsi" w:hAnsiTheme="minorHAnsi" w:cstheme="minorHAnsi"/>
          <w:sz w:val="22"/>
          <w:szCs w:val="22"/>
        </w:rPr>
        <w:t xml:space="preserve">Allow the Developer/the Facility Management Company/the Association, as the case may be, and/or their respective representatives, with or without workmen, upon prior reasonable notice (save and except in cases of emergencies) to enter into the said Apartment </w:t>
      </w:r>
      <w:r w:rsidRPr="003A1463">
        <w:rPr>
          <w:rFonts w:asciiTheme="minorHAnsi" w:eastAsia="MS Mincho" w:hAnsiTheme="minorHAnsi" w:cstheme="minorHAnsi"/>
          <w:sz w:val="22"/>
          <w:szCs w:val="22"/>
        </w:rPr>
        <w:t xml:space="preserve">and/or the Car Parking Space </w:t>
      </w:r>
      <w:r w:rsidRPr="003A1463">
        <w:rPr>
          <w:rFonts w:asciiTheme="minorHAnsi" w:eastAsia="MS Mincho" w:hAnsiTheme="minorHAnsi" w:cstheme="minorHAnsi"/>
          <w:i/>
          <w:sz w:val="22"/>
          <w:szCs w:val="22"/>
        </w:rPr>
        <w:t>inter alia</w:t>
      </w:r>
      <w:r w:rsidRPr="003A1463">
        <w:rPr>
          <w:rFonts w:asciiTheme="minorHAnsi" w:eastAsia="MS Mincho" w:hAnsiTheme="minorHAnsi" w:cstheme="minorHAnsi"/>
          <w:sz w:val="22"/>
          <w:szCs w:val="22"/>
        </w:rPr>
        <w:t>, for the purpose of maintenance, repairs, re-building etc. and for keeping in good order and condition, the electrical lines, the air-conditioning lines, the water lines, the pipe lines,  sewage lines, storm water limes/storm water pits, plumbing systems etc. and/or any and/or all other elements, without raising any objection</w:t>
      </w:r>
      <w:r w:rsidRPr="003A1463">
        <w:rPr>
          <w:rFonts w:asciiTheme="minorHAnsi" w:hAnsiTheme="minorHAnsi" w:cstheme="minorHAnsi"/>
          <w:sz w:val="22"/>
          <w:szCs w:val="22"/>
        </w:rPr>
        <w:t xml:space="preserve">. </w:t>
      </w:r>
    </w:p>
    <w:p w:rsidR="000C4F76" w:rsidRPr="003A1463" w:rsidRDefault="000C4F76" w:rsidP="000C4F76">
      <w:pPr>
        <w:pStyle w:val="BlockText"/>
        <w:numPr>
          <w:ilvl w:val="1"/>
          <w:numId w:val="19"/>
        </w:numPr>
        <w:tabs>
          <w:tab w:val="clear" w:pos="720"/>
        </w:tabs>
        <w:spacing w:before="120"/>
        <w:ind w:left="1440" w:right="38" w:hanging="720"/>
        <w:rPr>
          <w:rFonts w:asciiTheme="minorHAnsi" w:hAnsiTheme="minorHAnsi" w:cstheme="minorHAnsi"/>
          <w:sz w:val="22"/>
          <w:szCs w:val="22"/>
        </w:rPr>
      </w:pPr>
      <w:r w:rsidRPr="003A1463">
        <w:rPr>
          <w:rFonts w:asciiTheme="minorHAnsi" w:hAnsiTheme="minorHAnsi" w:cstheme="minorHAnsi"/>
          <w:sz w:val="22"/>
          <w:szCs w:val="22"/>
        </w:rPr>
        <w:t xml:space="preserve">Ensure that the entirety of the Project is maintained in a decent manner. </w:t>
      </w:r>
    </w:p>
    <w:p w:rsidR="000C4F76" w:rsidRPr="003A1463" w:rsidRDefault="000C4F76" w:rsidP="000C4F76">
      <w:pPr>
        <w:pStyle w:val="BlockText"/>
        <w:numPr>
          <w:ilvl w:val="1"/>
          <w:numId w:val="19"/>
        </w:numPr>
        <w:tabs>
          <w:tab w:val="clear" w:pos="720"/>
        </w:tabs>
        <w:spacing w:before="120"/>
        <w:ind w:left="1440" w:right="38" w:hanging="720"/>
        <w:rPr>
          <w:rFonts w:asciiTheme="minorHAnsi" w:hAnsiTheme="minorHAnsi" w:cstheme="minorHAnsi"/>
          <w:sz w:val="22"/>
          <w:szCs w:val="22"/>
        </w:rPr>
      </w:pPr>
      <w:r w:rsidRPr="003A1463">
        <w:rPr>
          <w:rFonts w:asciiTheme="minorHAnsi" w:hAnsiTheme="minorHAnsi" w:cstheme="minorHAnsi"/>
          <w:sz w:val="22"/>
          <w:szCs w:val="22"/>
        </w:rPr>
        <w:t>Pay, and undertake(s) to pay, such damages on demand as ascertained by the Developer/the Facility Management Company/the Association, as the case may be, for the breach of any of the covenants contained in this Agreement within the due date therefor as mentioned in the demand.</w:t>
      </w:r>
    </w:p>
    <w:p w:rsidR="000C4F76" w:rsidRPr="003A1463" w:rsidRDefault="000C4F76" w:rsidP="000C4F76">
      <w:pPr>
        <w:pStyle w:val="BlockText"/>
        <w:numPr>
          <w:ilvl w:val="1"/>
          <w:numId w:val="19"/>
        </w:numPr>
        <w:tabs>
          <w:tab w:val="clear" w:pos="720"/>
        </w:tabs>
        <w:spacing w:before="120"/>
        <w:ind w:left="1440" w:right="38" w:hanging="720"/>
        <w:rPr>
          <w:rFonts w:asciiTheme="minorHAnsi" w:hAnsiTheme="minorHAnsi" w:cstheme="minorHAnsi"/>
          <w:sz w:val="22"/>
          <w:szCs w:val="22"/>
        </w:rPr>
      </w:pPr>
      <w:r w:rsidRPr="003A1463">
        <w:rPr>
          <w:rFonts w:asciiTheme="minorHAnsi" w:hAnsiTheme="minorHAnsi" w:cstheme="minorHAnsi"/>
          <w:sz w:val="22"/>
          <w:szCs w:val="22"/>
        </w:rPr>
        <w:t>Pay and undertake to pay interest at the rate of 2% per month in the event the Allott</w:t>
      </w:r>
      <w:r w:rsidR="0041630F" w:rsidRPr="003A1463">
        <w:rPr>
          <w:rFonts w:asciiTheme="minorHAnsi" w:hAnsiTheme="minorHAnsi" w:cstheme="minorHAnsi"/>
          <w:sz w:val="22"/>
          <w:szCs w:val="22"/>
        </w:rPr>
        <w:t>e</w:t>
      </w:r>
      <w:r w:rsidRPr="003A1463">
        <w:rPr>
          <w:rFonts w:asciiTheme="minorHAnsi" w:hAnsiTheme="minorHAnsi" w:cstheme="minorHAnsi"/>
          <w:sz w:val="22"/>
          <w:szCs w:val="22"/>
        </w:rPr>
        <w:t>e  fail(s) or neglect(s) to pay the damages for the breach of any covenant from the due date of demand till the date of payment, and hereby further undertake(s) that in the event the said damages and the interest thereon is not paid within 60 (sixty) days from the date of demand, the Allott</w:t>
      </w:r>
      <w:r w:rsidR="0041630F" w:rsidRPr="003A1463">
        <w:rPr>
          <w:rFonts w:asciiTheme="minorHAnsi" w:hAnsiTheme="minorHAnsi" w:cstheme="minorHAnsi"/>
          <w:sz w:val="22"/>
          <w:szCs w:val="22"/>
        </w:rPr>
        <w:t>e</w:t>
      </w:r>
      <w:r w:rsidRPr="003A1463">
        <w:rPr>
          <w:rFonts w:asciiTheme="minorHAnsi" w:hAnsiTheme="minorHAnsi" w:cstheme="minorHAnsi"/>
          <w:sz w:val="22"/>
          <w:szCs w:val="22"/>
        </w:rPr>
        <w:t>e shall not use, till such time the entirety of the said damages and the interests thereon are paid, any of the utilities and facilities in the Building including without limitation the water supply, gas, electricity, lift etc., and hereby authorise(s) the Developer/the Facility Management Company/ the Association, as the case may be, to discontinue/ withdraw any or all the facilities and utilities etc.</w:t>
      </w:r>
    </w:p>
    <w:p w:rsidR="000C4F76" w:rsidRPr="003A1463" w:rsidRDefault="000C4F76" w:rsidP="000C4F76">
      <w:pPr>
        <w:pStyle w:val="BlockText"/>
        <w:numPr>
          <w:ilvl w:val="1"/>
          <w:numId w:val="19"/>
        </w:numPr>
        <w:tabs>
          <w:tab w:val="clear" w:pos="720"/>
        </w:tabs>
        <w:spacing w:before="120"/>
        <w:ind w:left="1440" w:right="38" w:hanging="720"/>
        <w:rPr>
          <w:rFonts w:asciiTheme="minorHAnsi" w:hAnsiTheme="minorHAnsi" w:cstheme="minorHAnsi"/>
          <w:sz w:val="22"/>
          <w:szCs w:val="22"/>
        </w:rPr>
      </w:pPr>
      <w:r w:rsidRPr="003A1463">
        <w:rPr>
          <w:rFonts w:asciiTheme="minorHAnsi" w:eastAsia="MS Mincho" w:hAnsiTheme="minorHAnsi" w:cstheme="minorHAnsi"/>
          <w:sz w:val="22"/>
          <w:szCs w:val="22"/>
        </w:rPr>
        <w:t>Use only such routes of entry into and/or exit from the said Premises and/or the Building(s) as specified by the Developer.</w:t>
      </w:r>
    </w:p>
    <w:p w:rsidR="000C4F76" w:rsidRPr="003A1463" w:rsidRDefault="000C4F76" w:rsidP="000C4F76">
      <w:pPr>
        <w:pStyle w:val="BlockText"/>
        <w:numPr>
          <w:ilvl w:val="1"/>
          <w:numId w:val="19"/>
        </w:numPr>
        <w:tabs>
          <w:tab w:val="clear" w:pos="720"/>
        </w:tabs>
        <w:spacing w:before="120"/>
        <w:ind w:left="1440" w:right="38" w:hanging="720"/>
        <w:rPr>
          <w:rFonts w:asciiTheme="minorHAnsi" w:hAnsiTheme="minorHAnsi" w:cstheme="minorHAnsi"/>
          <w:sz w:val="22"/>
          <w:szCs w:val="22"/>
        </w:rPr>
      </w:pPr>
      <w:r w:rsidRPr="003A1463">
        <w:rPr>
          <w:rFonts w:asciiTheme="minorHAnsi" w:hAnsiTheme="minorHAnsi" w:cstheme="minorHAnsi"/>
          <w:color w:val="222222"/>
          <w:sz w:val="22"/>
          <w:szCs w:val="22"/>
          <w:shd w:val="clear" w:color="auto" w:fill="FFFFFF"/>
        </w:rPr>
        <w:t>Submit to the Developer and/or the Association full particulars with photographs of any driver, domestic help, servants, staff, etc. and/or any other Person employed by the Allott</w:t>
      </w:r>
      <w:r w:rsidR="0041630F" w:rsidRPr="003A1463">
        <w:rPr>
          <w:rFonts w:asciiTheme="minorHAnsi" w:hAnsiTheme="minorHAnsi" w:cstheme="minorHAnsi"/>
          <w:color w:val="222222"/>
          <w:sz w:val="22"/>
          <w:szCs w:val="22"/>
          <w:shd w:val="clear" w:color="auto" w:fill="FFFFFF"/>
        </w:rPr>
        <w:t>e</w:t>
      </w:r>
      <w:r w:rsidRPr="003A1463">
        <w:rPr>
          <w:rFonts w:asciiTheme="minorHAnsi" w:hAnsiTheme="minorHAnsi" w:cstheme="minorHAnsi"/>
          <w:color w:val="222222"/>
          <w:sz w:val="22"/>
          <w:szCs w:val="22"/>
          <w:shd w:val="clear" w:color="auto" w:fill="FFFFFF"/>
        </w:rPr>
        <w:t xml:space="preserve">e (with a copy to the local police station), to enable issuance of identity </w:t>
      </w:r>
      <w:r w:rsidRPr="003A1463">
        <w:rPr>
          <w:rFonts w:asciiTheme="minorHAnsi" w:hAnsiTheme="minorHAnsi" w:cstheme="minorHAnsi"/>
          <w:color w:val="222222"/>
          <w:sz w:val="22"/>
          <w:szCs w:val="22"/>
          <w:shd w:val="clear" w:color="auto" w:fill="FFFFFF"/>
        </w:rPr>
        <w:lastRenderedPageBreak/>
        <w:t>cards to each of such individuals, who shall be bound and obliged to carry the same at all times, failure whereof shall result in not being permitted to access the said Apartment and./or any part or portion of the Building(s) and/or the said Premises.</w:t>
      </w:r>
    </w:p>
    <w:p w:rsidR="000C4F76" w:rsidRPr="003A1463" w:rsidRDefault="000C4F76" w:rsidP="000C4F76">
      <w:pPr>
        <w:pStyle w:val="BlockText"/>
        <w:numPr>
          <w:ilvl w:val="1"/>
          <w:numId w:val="19"/>
        </w:numPr>
        <w:tabs>
          <w:tab w:val="clear" w:pos="720"/>
        </w:tabs>
        <w:spacing w:before="120"/>
        <w:ind w:left="1440" w:right="38" w:hanging="720"/>
        <w:rPr>
          <w:rFonts w:asciiTheme="minorHAnsi" w:hAnsiTheme="minorHAnsi" w:cstheme="minorHAnsi"/>
          <w:sz w:val="22"/>
          <w:szCs w:val="22"/>
        </w:rPr>
      </w:pPr>
      <w:r w:rsidRPr="003A1463">
        <w:rPr>
          <w:rFonts w:asciiTheme="minorHAnsi" w:hAnsiTheme="minorHAnsi" w:cstheme="minorHAnsi"/>
          <w:sz w:val="22"/>
          <w:szCs w:val="22"/>
        </w:rPr>
        <w:t xml:space="preserve">While sending any goods or materials out of the said Premises with the help </w:t>
      </w:r>
      <w:r w:rsidRPr="003A1463">
        <w:rPr>
          <w:rFonts w:asciiTheme="minorHAnsi" w:hAnsiTheme="minorHAnsi" w:cstheme="minorHAnsi"/>
          <w:color w:val="222222"/>
          <w:sz w:val="22"/>
          <w:szCs w:val="22"/>
          <w:shd w:val="clear" w:color="auto" w:fill="FFFFFF"/>
        </w:rPr>
        <w:t>any driver, domestic help, servants, staff, etc. and/or any other Person employed by the Allott</w:t>
      </w:r>
      <w:r w:rsidR="0041630F" w:rsidRPr="003A1463">
        <w:rPr>
          <w:rFonts w:asciiTheme="minorHAnsi" w:hAnsiTheme="minorHAnsi" w:cstheme="minorHAnsi"/>
          <w:color w:val="222222"/>
          <w:sz w:val="22"/>
          <w:szCs w:val="22"/>
          <w:shd w:val="clear" w:color="auto" w:fill="FFFFFF"/>
        </w:rPr>
        <w:t>e</w:t>
      </w:r>
      <w:r w:rsidRPr="003A1463">
        <w:rPr>
          <w:rFonts w:asciiTheme="minorHAnsi" w:hAnsiTheme="minorHAnsi" w:cstheme="minorHAnsi"/>
          <w:color w:val="222222"/>
          <w:sz w:val="22"/>
          <w:szCs w:val="22"/>
          <w:shd w:val="clear" w:color="auto" w:fill="FFFFFF"/>
        </w:rPr>
        <w:t>e</w:t>
      </w:r>
      <w:r w:rsidRPr="003A1463">
        <w:rPr>
          <w:rFonts w:asciiTheme="minorHAnsi" w:hAnsiTheme="minorHAnsi" w:cstheme="minorHAnsi"/>
          <w:sz w:val="22"/>
          <w:szCs w:val="22"/>
        </w:rPr>
        <w:t xml:space="preserve">, provide appropriate authorisation to such carriers of such goods; </w:t>
      </w:r>
    </w:p>
    <w:p w:rsidR="000C4F76" w:rsidRPr="003A1463" w:rsidRDefault="000C4F76" w:rsidP="000C4F76">
      <w:pPr>
        <w:pStyle w:val="BlockText"/>
        <w:numPr>
          <w:ilvl w:val="1"/>
          <w:numId w:val="19"/>
        </w:numPr>
        <w:tabs>
          <w:tab w:val="clear" w:pos="720"/>
        </w:tabs>
        <w:spacing w:before="120"/>
        <w:ind w:left="1440" w:right="38" w:hanging="720"/>
        <w:rPr>
          <w:rFonts w:asciiTheme="minorHAnsi" w:hAnsiTheme="minorHAnsi" w:cstheme="minorHAnsi"/>
          <w:sz w:val="22"/>
          <w:szCs w:val="22"/>
        </w:rPr>
      </w:pPr>
      <w:r w:rsidRPr="003A1463">
        <w:rPr>
          <w:rFonts w:asciiTheme="minorHAnsi" w:hAnsiTheme="minorHAnsi" w:cstheme="minorHAnsi"/>
          <w:sz w:val="22"/>
          <w:szCs w:val="22"/>
        </w:rPr>
        <w:t>Immunize the pets of the Allott</w:t>
      </w:r>
      <w:r w:rsidR="0041630F" w:rsidRPr="003A1463">
        <w:rPr>
          <w:rFonts w:asciiTheme="minorHAnsi" w:hAnsiTheme="minorHAnsi" w:cstheme="minorHAnsi"/>
          <w:sz w:val="22"/>
          <w:szCs w:val="22"/>
        </w:rPr>
        <w:t>e</w:t>
      </w:r>
      <w:r w:rsidRPr="003A1463">
        <w:rPr>
          <w:rFonts w:asciiTheme="minorHAnsi" w:hAnsiTheme="minorHAnsi" w:cstheme="minorHAnsi"/>
          <w:sz w:val="22"/>
          <w:szCs w:val="22"/>
        </w:rPr>
        <w:t>e, and at all times to keep the pets on a leash save when inside the said Apartment, with the Allott</w:t>
      </w:r>
      <w:r w:rsidR="0041630F" w:rsidRPr="003A1463">
        <w:rPr>
          <w:rFonts w:asciiTheme="minorHAnsi" w:hAnsiTheme="minorHAnsi" w:cstheme="minorHAnsi"/>
          <w:sz w:val="22"/>
          <w:szCs w:val="22"/>
        </w:rPr>
        <w:t>e</w:t>
      </w:r>
      <w:r w:rsidRPr="003A1463">
        <w:rPr>
          <w:rFonts w:asciiTheme="minorHAnsi" w:hAnsiTheme="minorHAnsi" w:cstheme="minorHAnsi"/>
          <w:sz w:val="22"/>
          <w:szCs w:val="22"/>
        </w:rPr>
        <w:t>e being responsible to arrange for the cleaning up if their pets relieve themselves anywhere within the said Premises, and further for making good any loss, damage etc. which may be caused by and/or have arisen due to the pets of the Allott</w:t>
      </w:r>
      <w:r w:rsidR="0041630F" w:rsidRPr="003A1463">
        <w:rPr>
          <w:rFonts w:asciiTheme="minorHAnsi" w:hAnsiTheme="minorHAnsi" w:cstheme="minorHAnsi"/>
          <w:sz w:val="22"/>
          <w:szCs w:val="22"/>
        </w:rPr>
        <w:t>e</w:t>
      </w:r>
      <w:r w:rsidRPr="003A1463">
        <w:rPr>
          <w:rFonts w:asciiTheme="minorHAnsi" w:hAnsiTheme="minorHAnsi" w:cstheme="minorHAnsi"/>
          <w:sz w:val="22"/>
          <w:szCs w:val="22"/>
        </w:rPr>
        <w:t xml:space="preserve">e. </w:t>
      </w:r>
    </w:p>
    <w:p w:rsidR="000C4F76" w:rsidRPr="003A1463" w:rsidRDefault="000C4F76" w:rsidP="000C4F76">
      <w:pPr>
        <w:pStyle w:val="BlockText"/>
        <w:numPr>
          <w:ilvl w:val="1"/>
          <w:numId w:val="19"/>
        </w:numPr>
        <w:tabs>
          <w:tab w:val="clear" w:pos="720"/>
        </w:tabs>
        <w:spacing w:before="120"/>
        <w:ind w:left="1440" w:right="38" w:hanging="720"/>
        <w:rPr>
          <w:rFonts w:asciiTheme="minorHAnsi" w:hAnsiTheme="minorHAnsi" w:cstheme="minorHAnsi"/>
          <w:sz w:val="22"/>
          <w:szCs w:val="22"/>
        </w:rPr>
      </w:pPr>
      <w:r w:rsidRPr="003A1463">
        <w:rPr>
          <w:rFonts w:asciiTheme="minorHAnsi" w:hAnsiTheme="minorHAnsi" w:cstheme="minorHAnsi"/>
          <w:color w:val="222222"/>
          <w:sz w:val="22"/>
          <w:szCs w:val="22"/>
        </w:rPr>
        <w:t xml:space="preserve">Use only such power/generator back-up as allocated by the Developer to the said Apartment, and shall not demand/claim any further/additional power/generator back-up on any ground whatsoever or howsoever; </w:t>
      </w:r>
    </w:p>
    <w:p w:rsidR="000C4F76" w:rsidRPr="003A1463" w:rsidRDefault="000C4F76" w:rsidP="000C4F76">
      <w:pPr>
        <w:pStyle w:val="BlockText"/>
        <w:numPr>
          <w:ilvl w:val="1"/>
          <w:numId w:val="19"/>
        </w:numPr>
        <w:tabs>
          <w:tab w:val="clear" w:pos="720"/>
        </w:tabs>
        <w:spacing w:before="120"/>
        <w:ind w:left="1440" w:right="38" w:hanging="720"/>
        <w:rPr>
          <w:rFonts w:asciiTheme="minorHAnsi" w:hAnsiTheme="minorHAnsi" w:cstheme="minorHAnsi"/>
          <w:sz w:val="22"/>
          <w:szCs w:val="22"/>
        </w:rPr>
      </w:pPr>
      <w:r w:rsidRPr="003A1463">
        <w:rPr>
          <w:rFonts w:asciiTheme="minorHAnsi" w:eastAsia="MS Mincho" w:hAnsiTheme="minorHAnsi" w:cstheme="minorHAnsi"/>
          <w:sz w:val="22"/>
          <w:szCs w:val="22"/>
        </w:rPr>
        <w:t>Ensure that all the employees, personnel, visitors, agents, contractors, etc. of the Allott</w:t>
      </w:r>
      <w:r w:rsidR="0041630F" w:rsidRPr="003A1463">
        <w:rPr>
          <w:rFonts w:asciiTheme="minorHAnsi" w:eastAsia="MS Mincho" w:hAnsiTheme="minorHAnsi" w:cstheme="minorHAnsi"/>
          <w:sz w:val="22"/>
          <w:szCs w:val="22"/>
        </w:rPr>
        <w:t>e</w:t>
      </w:r>
      <w:r w:rsidRPr="003A1463">
        <w:rPr>
          <w:rFonts w:asciiTheme="minorHAnsi" w:eastAsia="MS Mincho" w:hAnsiTheme="minorHAnsi" w:cstheme="minorHAnsi"/>
          <w:sz w:val="22"/>
          <w:szCs w:val="22"/>
        </w:rPr>
        <w:t>e strictly abide by the rules framed/amended from time to time by the Developer and/or the Association including the Rules as also the instructions issued from time to time for enforcing security, maintenance etc., and further shall ensure that none of them in any manner deface, vandalise or bring to disrepute the Project.</w:t>
      </w:r>
    </w:p>
    <w:p w:rsidR="000C4F76" w:rsidRPr="003A1463" w:rsidRDefault="000C4F76" w:rsidP="000C4F76">
      <w:pPr>
        <w:pStyle w:val="BlockText"/>
        <w:numPr>
          <w:ilvl w:val="1"/>
          <w:numId w:val="19"/>
        </w:numPr>
        <w:tabs>
          <w:tab w:val="clear" w:pos="720"/>
        </w:tabs>
        <w:spacing w:before="120"/>
        <w:ind w:left="1440" w:right="38" w:hanging="720"/>
        <w:rPr>
          <w:rFonts w:asciiTheme="minorHAnsi" w:hAnsiTheme="minorHAnsi" w:cstheme="minorHAnsi"/>
          <w:sz w:val="22"/>
          <w:szCs w:val="22"/>
        </w:rPr>
      </w:pPr>
      <w:r w:rsidRPr="003A1463">
        <w:rPr>
          <w:rFonts w:asciiTheme="minorHAnsi" w:hAnsiTheme="minorHAnsi" w:cstheme="minorHAnsi"/>
          <w:sz w:val="22"/>
          <w:szCs w:val="22"/>
        </w:rPr>
        <w:t>Within 30 (Thirty) days from the date of execution and registration of the Deed of Conveyance, subject to and without prejudice to the terms thereof, at their own cost, expense and liability, apply for and obtain separation and mutation of the said Apartment in the records of the Kolkata Municipal Corporation in the name of the Allott</w:t>
      </w:r>
      <w:r w:rsidR="0041630F" w:rsidRPr="003A1463">
        <w:rPr>
          <w:rFonts w:asciiTheme="minorHAnsi" w:hAnsiTheme="minorHAnsi" w:cstheme="minorHAnsi"/>
          <w:sz w:val="22"/>
          <w:szCs w:val="22"/>
        </w:rPr>
        <w:t>e</w:t>
      </w:r>
      <w:r w:rsidRPr="003A1463">
        <w:rPr>
          <w:rFonts w:asciiTheme="minorHAnsi" w:hAnsiTheme="minorHAnsi" w:cstheme="minorHAnsi"/>
          <w:sz w:val="22"/>
          <w:szCs w:val="22"/>
        </w:rPr>
        <w:t>e as the Allott</w:t>
      </w:r>
      <w:r w:rsidR="0041630F" w:rsidRPr="003A1463">
        <w:rPr>
          <w:rFonts w:asciiTheme="minorHAnsi" w:hAnsiTheme="minorHAnsi" w:cstheme="minorHAnsi"/>
          <w:sz w:val="22"/>
          <w:szCs w:val="22"/>
        </w:rPr>
        <w:t>e</w:t>
      </w:r>
      <w:r w:rsidRPr="003A1463">
        <w:rPr>
          <w:rFonts w:asciiTheme="minorHAnsi" w:hAnsiTheme="minorHAnsi" w:cstheme="minorHAnsi"/>
          <w:sz w:val="22"/>
          <w:szCs w:val="22"/>
        </w:rPr>
        <w:t>e thereof, and the Allott</w:t>
      </w:r>
      <w:r w:rsidR="0041630F" w:rsidRPr="003A1463">
        <w:rPr>
          <w:rFonts w:asciiTheme="minorHAnsi" w:hAnsiTheme="minorHAnsi" w:cstheme="minorHAnsi"/>
          <w:sz w:val="22"/>
          <w:szCs w:val="22"/>
        </w:rPr>
        <w:t>e</w:t>
      </w:r>
      <w:r w:rsidRPr="003A1463">
        <w:rPr>
          <w:rFonts w:asciiTheme="minorHAnsi" w:hAnsiTheme="minorHAnsi" w:cstheme="minorHAnsi"/>
          <w:sz w:val="22"/>
          <w:szCs w:val="22"/>
        </w:rPr>
        <w:t>e shall be liable and responsible for all the costs and consequences for the non-observance of this clause, and so long as said Apartment is not separately assessed and mutated, the Allott</w:t>
      </w:r>
      <w:r w:rsidR="0041630F" w:rsidRPr="003A1463">
        <w:rPr>
          <w:rFonts w:asciiTheme="minorHAnsi" w:hAnsiTheme="minorHAnsi" w:cstheme="minorHAnsi"/>
          <w:sz w:val="22"/>
          <w:szCs w:val="22"/>
        </w:rPr>
        <w:t>e</w:t>
      </w:r>
      <w:r w:rsidRPr="003A1463">
        <w:rPr>
          <w:rFonts w:asciiTheme="minorHAnsi" w:hAnsiTheme="minorHAnsi" w:cstheme="minorHAnsi"/>
          <w:sz w:val="22"/>
          <w:szCs w:val="22"/>
        </w:rPr>
        <w:t>e shall, on and from the Outgoings Payment Commencement Date be liable to pay the municipal rates and taxes in respect thereof as determined by the Developer, and, further, in the event of there being any enhancement to/in the rates and taxes due to any act, deed or thing done or carried out by the Allott</w:t>
      </w:r>
      <w:r w:rsidR="0041630F" w:rsidRPr="003A1463">
        <w:rPr>
          <w:rFonts w:asciiTheme="minorHAnsi" w:hAnsiTheme="minorHAnsi" w:cstheme="minorHAnsi"/>
          <w:sz w:val="22"/>
          <w:szCs w:val="22"/>
        </w:rPr>
        <w:t>e</w:t>
      </w:r>
      <w:r w:rsidRPr="003A1463">
        <w:rPr>
          <w:rFonts w:asciiTheme="minorHAnsi" w:hAnsiTheme="minorHAnsi" w:cstheme="minorHAnsi"/>
          <w:sz w:val="22"/>
          <w:szCs w:val="22"/>
        </w:rPr>
        <w:t>e at the said Apartment, such enhancement shall be paid and borne exclusively by the Allott</w:t>
      </w:r>
      <w:r w:rsidR="0041630F" w:rsidRPr="003A1463">
        <w:rPr>
          <w:rFonts w:asciiTheme="minorHAnsi" w:hAnsiTheme="minorHAnsi" w:cstheme="minorHAnsi"/>
          <w:sz w:val="22"/>
          <w:szCs w:val="22"/>
        </w:rPr>
        <w:t>e</w:t>
      </w:r>
      <w:r w:rsidRPr="003A1463">
        <w:rPr>
          <w:rFonts w:asciiTheme="minorHAnsi" w:hAnsiTheme="minorHAnsi" w:cstheme="minorHAnsi"/>
          <w:sz w:val="22"/>
          <w:szCs w:val="22"/>
        </w:rPr>
        <w:t>e in addition to and over and above the aforesaid rates and taxes, it being clarified that understood that such assessment and mutation shall not absolve the Allott</w:t>
      </w:r>
      <w:r w:rsidR="0041630F" w:rsidRPr="003A1463">
        <w:rPr>
          <w:rFonts w:asciiTheme="minorHAnsi" w:hAnsiTheme="minorHAnsi" w:cstheme="minorHAnsi"/>
          <w:sz w:val="22"/>
          <w:szCs w:val="22"/>
        </w:rPr>
        <w:t>e</w:t>
      </w:r>
      <w:r w:rsidRPr="003A1463">
        <w:rPr>
          <w:rFonts w:asciiTheme="minorHAnsi" w:hAnsiTheme="minorHAnsi" w:cstheme="minorHAnsi"/>
          <w:sz w:val="22"/>
          <w:szCs w:val="22"/>
        </w:rPr>
        <w:t xml:space="preserve">e of its continuing obligation to make payment of the proportionate share of the municipal rates and taxes in respect of the said Premises, as determined by the Developer and/or the Association and/or the Facility Management Company, as the case may be. </w:t>
      </w:r>
    </w:p>
    <w:p w:rsidR="000C4F76" w:rsidRPr="003A1463" w:rsidRDefault="000C4F76" w:rsidP="000C4F76">
      <w:pPr>
        <w:pStyle w:val="BlockText"/>
        <w:numPr>
          <w:ilvl w:val="1"/>
          <w:numId w:val="19"/>
        </w:numPr>
        <w:tabs>
          <w:tab w:val="clear" w:pos="720"/>
        </w:tabs>
        <w:spacing w:before="120"/>
        <w:ind w:left="1440" w:right="38" w:hanging="720"/>
        <w:rPr>
          <w:rFonts w:asciiTheme="minorHAnsi" w:hAnsiTheme="minorHAnsi" w:cstheme="minorHAnsi"/>
          <w:sz w:val="22"/>
          <w:szCs w:val="22"/>
        </w:rPr>
      </w:pPr>
      <w:r w:rsidRPr="003A1463">
        <w:rPr>
          <w:rFonts w:asciiTheme="minorHAnsi" w:hAnsiTheme="minorHAnsi" w:cstheme="minorHAnsi"/>
          <w:sz w:val="22"/>
          <w:szCs w:val="22"/>
        </w:rPr>
        <w:t>Comply with all notices, orders and requisitions of the local and/or municipal and/or other concerned authorities that may be required to be complied with by the Developer and/or the Allott</w:t>
      </w:r>
      <w:r w:rsidR="0041630F" w:rsidRPr="003A1463">
        <w:rPr>
          <w:rFonts w:asciiTheme="minorHAnsi" w:hAnsiTheme="minorHAnsi" w:cstheme="minorHAnsi"/>
          <w:sz w:val="22"/>
          <w:szCs w:val="22"/>
        </w:rPr>
        <w:t>e</w:t>
      </w:r>
      <w:r w:rsidRPr="003A1463">
        <w:rPr>
          <w:rFonts w:asciiTheme="minorHAnsi" w:hAnsiTheme="minorHAnsi" w:cstheme="minorHAnsi"/>
          <w:sz w:val="22"/>
          <w:szCs w:val="22"/>
        </w:rPr>
        <w:t>e in respect of the Said Apartment And Properties Appurtenant Thereto or any part thereof, all at their own costs and liability.</w:t>
      </w:r>
    </w:p>
    <w:p w:rsidR="000C4F76" w:rsidRPr="003A1463" w:rsidRDefault="000C4F76" w:rsidP="000C4F76">
      <w:pPr>
        <w:pStyle w:val="BlockText"/>
        <w:numPr>
          <w:ilvl w:val="1"/>
          <w:numId w:val="19"/>
        </w:numPr>
        <w:tabs>
          <w:tab w:val="clear" w:pos="720"/>
        </w:tabs>
        <w:spacing w:before="120"/>
        <w:ind w:left="1440" w:right="38" w:hanging="720"/>
        <w:rPr>
          <w:rFonts w:asciiTheme="minorHAnsi" w:hAnsiTheme="minorHAnsi" w:cstheme="minorHAnsi"/>
          <w:sz w:val="22"/>
          <w:szCs w:val="22"/>
        </w:rPr>
      </w:pPr>
      <w:r w:rsidRPr="003A1463">
        <w:rPr>
          <w:rFonts w:asciiTheme="minorHAnsi" w:hAnsiTheme="minorHAnsi" w:cstheme="minorHAnsi"/>
          <w:bCs/>
          <w:sz w:val="22"/>
          <w:szCs w:val="22"/>
        </w:rPr>
        <w:t xml:space="preserve">Exercise all precautions and care and take all steps as may be necessary and/or expedient to prevent the commission of any offence under any statutory law or otherwise, and to keep each of the </w:t>
      </w:r>
      <w:r w:rsidRPr="003A1463">
        <w:rPr>
          <w:rFonts w:asciiTheme="minorHAnsi" w:hAnsiTheme="minorHAnsi" w:cstheme="minorHAnsi"/>
          <w:sz w:val="22"/>
          <w:szCs w:val="22"/>
        </w:rPr>
        <w:t xml:space="preserve">Indemnified Parties and each of the users and occupiers of the several units/areas/spaces at the Building(s) and/or the said Premises </w:t>
      </w:r>
      <w:r w:rsidRPr="003A1463">
        <w:rPr>
          <w:rFonts w:asciiTheme="minorHAnsi" w:hAnsiTheme="minorHAnsi" w:cstheme="minorHAnsi"/>
          <w:bCs/>
          <w:sz w:val="22"/>
          <w:szCs w:val="22"/>
        </w:rPr>
        <w:t>safe, harmless and indemnified in respect thereof.</w:t>
      </w:r>
    </w:p>
    <w:p w:rsidR="000C4F76" w:rsidRPr="003A1463" w:rsidRDefault="000C4F76" w:rsidP="000C4F76">
      <w:pPr>
        <w:pStyle w:val="BodyTextIndent3"/>
        <w:spacing w:before="120" w:after="0" w:line="240" w:lineRule="auto"/>
        <w:ind w:left="720"/>
        <w:jc w:val="both"/>
        <w:rPr>
          <w:rFonts w:asciiTheme="minorHAnsi" w:hAnsiTheme="minorHAnsi" w:cstheme="minorHAnsi"/>
          <w:sz w:val="22"/>
          <w:szCs w:val="22"/>
        </w:rPr>
      </w:pPr>
      <w:r w:rsidRPr="003A1463">
        <w:rPr>
          <w:rFonts w:asciiTheme="minorHAnsi" w:hAnsiTheme="minorHAnsi" w:cstheme="minorHAnsi"/>
          <w:sz w:val="22"/>
          <w:szCs w:val="22"/>
        </w:rPr>
        <w:t>2.26</w:t>
      </w:r>
      <w:r w:rsidRPr="003A1463">
        <w:rPr>
          <w:rFonts w:asciiTheme="minorHAnsi" w:hAnsiTheme="minorHAnsi" w:cstheme="minorHAnsi"/>
          <w:sz w:val="22"/>
          <w:szCs w:val="22"/>
        </w:rPr>
        <w:tab/>
        <w:t>Keep the lobby clean at all times.</w:t>
      </w:r>
    </w:p>
    <w:p w:rsidR="000C4F76" w:rsidRPr="003A1463" w:rsidRDefault="000C4F76" w:rsidP="000C4F76">
      <w:pPr>
        <w:pStyle w:val="BodyTextIndent3"/>
        <w:spacing w:before="120" w:after="0" w:line="240" w:lineRule="auto"/>
        <w:ind w:left="1440" w:hanging="720"/>
        <w:jc w:val="both"/>
        <w:rPr>
          <w:rFonts w:asciiTheme="minorHAnsi" w:hAnsiTheme="minorHAnsi" w:cstheme="minorHAnsi"/>
          <w:sz w:val="22"/>
          <w:szCs w:val="22"/>
        </w:rPr>
      </w:pPr>
      <w:r w:rsidRPr="003A1463">
        <w:rPr>
          <w:rFonts w:asciiTheme="minorHAnsi" w:hAnsiTheme="minorHAnsi" w:cstheme="minorHAnsi"/>
          <w:sz w:val="22"/>
          <w:szCs w:val="22"/>
        </w:rPr>
        <w:lastRenderedPageBreak/>
        <w:t>2.27</w:t>
      </w:r>
      <w:r w:rsidRPr="003A1463">
        <w:rPr>
          <w:rFonts w:asciiTheme="minorHAnsi" w:hAnsiTheme="minorHAnsi" w:cstheme="minorHAnsi"/>
          <w:sz w:val="22"/>
          <w:szCs w:val="22"/>
        </w:rPr>
        <w:tab/>
        <w:t>Shall make the electrical fittings only from the underground cable trench or the existing electrical ducts in such manner that electric wires are not exposed.</w:t>
      </w:r>
    </w:p>
    <w:p w:rsidR="000C4F76" w:rsidRPr="003A1463" w:rsidRDefault="000C4F76" w:rsidP="000C4F76">
      <w:pPr>
        <w:pStyle w:val="BodyTextIndent3"/>
        <w:spacing w:before="120" w:after="0" w:line="240" w:lineRule="auto"/>
        <w:ind w:left="1440" w:hanging="720"/>
        <w:jc w:val="both"/>
        <w:rPr>
          <w:rFonts w:asciiTheme="minorHAnsi" w:hAnsiTheme="minorHAnsi" w:cstheme="minorHAnsi"/>
          <w:sz w:val="22"/>
          <w:szCs w:val="22"/>
        </w:rPr>
      </w:pPr>
      <w:r w:rsidRPr="003A1463">
        <w:rPr>
          <w:rFonts w:asciiTheme="minorHAnsi" w:hAnsiTheme="minorHAnsi" w:cstheme="minorHAnsi"/>
          <w:sz w:val="22"/>
          <w:szCs w:val="22"/>
        </w:rPr>
        <w:t>2.28</w:t>
      </w:r>
      <w:r w:rsidRPr="003A1463">
        <w:rPr>
          <w:rFonts w:asciiTheme="minorHAnsi" w:hAnsiTheme="minorHAnsi" w:cstheme="minorHAnsi"/>
          <w:sz w:val="22"/>
          <w:szCs w:val="22"/>
        </w:rPr>
        <w:tab/>
        <w:t>Obtain car parking stickers from the Developer and/or the Association and/or the Facility Management Company, failing the vehicles shall not be permitted to enter the said Premised.</w:t>
      </w:r>
    </w:p>
    <w:p w:rsidR="000C4F76" w:rsidRPr="003A1463" w:rsidRDefault="000C4F76" w:rsidP="000C4F76">
      <w:pPr>
        <w:pStyle w:val="BodyTextIndent3"/>
        <w:numPr>
          <w:ilvl w:val="1"/>
          <w:numId w:val="21"/>
        </w:numPr>
        <w:spacing w:before="120" w:after="0" w:line="240" w:lineRule="auto"/>
        <w:ind w:left="1418" w:hanging="698"/>
        <w:jc w:val="both"/>
        <w:rPr>
          <w:rFonts w:asciiTheme="minorHAnsi" w:hAnsiTheme="minorHAnsi" w:cstheme="minorHAnsi"/>
          <w:sz w:val="22"/>
          <w:szCs w:val="22"/>
        </w:rPr>
      </w:pPr>
      <w:r w:rsidRPr="003A1463">
        <w:rPr>
          <w:rFonts w:asciiTheme="minorHAnsi" w:hAnsiTheme="minorHAnsi" w:cstheme="minorHAnsi"/>
          <w:sz w:val="22"/>
          <w:szCs w:val="22"/>
        </w:rPr>
        <w:t>Pay to the Developer or the Association or the Facility Management Company, as the case may be,  car parking charges for visitors’ cars as determined by the Developer or the Association or the Facility Management Company, as the case may be.</w:t>
      </w:r>
    </w:p>
    <w:p w:rsidR="000C4F76" w:rsidRPr="003A1463" w:rsidRDefault="000C4F76" w:rsidP="000C4F76">
      <w:pPr>
        <w:pStyle w:val="BlockText"/>
        <w:numPr>
          <w:ilvl w:val="1"/>
          <w:numId w:val="21"/>
        </w:numPr>
        <w:spacing w:before="120"/>
        <w:ind w:left="1440" w:right="38" w:hanging="720"/>
        <w:rPr>
          <w:rFonts w:asciiTheme="minorHAnsi" w:hAnsiTheme="minorHAnsi" w:cstheme="minorHAnsi"/>
          <w:sz w:val="22"/>
          <w:szCs w:val="22"/>
        </w:rPr>
      </w:pPr>
      <w:r w:rsidRPr="003A1463">
        <w:rPr>
          <w:rFonts w:asciiTheme="minorHAnsi" w:hAnsiTheme="minorHAnsi" w:cstheme="minorHAnsi"/>
          <w:sz w:val="22"/>
          <w:szCs w:val="22"/>
        </w:rPr>
        <w:t>Observe, perform and comply with the conditions mentioned in other parts of this Schedule.</w:t>
      </w:r>
    </w:p>
    <w:p w:rsidR="000C4F76" w:rsidRPr="003A1463" w:rsidRDefault="000C4F76" w:rsidP="000C4F76">
      <w:pPr>
        <w:pStyle w:val="BlockText"/>
        <w:numPr>
          <w:ilvl w:val="1"/>
          <w:numId w:val="21"/>
        </w:numPr>
        <w:spacing w:before="120"/>
        <w:ind w:left="1440" w:right="38" w:hanging="720"/>
        <w:rPr>
          <w:rFonts w:asciiTheme="minorHAnsi" w:hAnsiTheme="minorHAnsi" w:cstheme="minorHAnsi"/>
          <w:sz w:val="22"/>
          <w:szCs w:val="22"/>
        </w:rPr>
      </w:pPr>
      <w:r w:rsidRPr="003A1463">
        <w:rPr>
          <w:rFonts w:asciiTheme="minorHAnsi" w:hAnsiTheme="minorHAnsi" w:cstheme="minorHAnsi"/>
          <w:sz w:val="22"/>
          <w:szCs w:val="22"/>
        </w:rPr>
        <w:t>Co-operate with the other End Users and the Developer and/or the Association and/or the Facility Management Company, as the case may be, in the management and maintenance of the said Premises and the Project.</w:t>
      </w:r>
    </w:p>
    <w:p w:rsidR="000C4F76" w:rsidRPr="003A1463" w:rsidRDefault="000C4F76" w:rsidP="000C4F76">
      <w:pPr>
        <w:pStyle w:val="BlockText"/>
        <w:numPr>
          <w:ilvl w:val="1"/>
          <w:numId w:val="21"/>
        </w:numPr>
        <w:spacing w:before="120"/>
        <w:ind w:left="1440" w:right="38" w:hanging="720"/>
        <w:rPr>
          <w:rFonts w:asciiTheme="minorHAnsi" w:hAnsiTheme="minorHAnsi" w:cstheme="minorHAnsi"/>
          <w:sz w:val="22"/>
          <w:szCs w:val="22"/>
        </w:rPr>
      </w:pPr>
      <w:r w:rsidRPr="003A1463">
        <w:rPr>
          <w:rFonts w:asciiTheme="minorHAnsi" w:eastAsia="MS Mincho" w:hAnsiTheme="minorHAnsi" w:cstheme="minorHAnsi"/>
          <w:sz w:val="22"/>
          <w:szCs w:val="22"/>
        </w:rPr>
        <w:t>Allow the Promoter to install Neon Sign on the ultimate roof or on the facade or terrace of the building or a portion of the boundary wall and the Allottee(s) hereby consents and waives all rights to enable the Promoter to put up such neon sign, and agrees not to raise any objection or claim whatsoever. The Promoter shall be entitled to use the lifts, stair case, common parts and portions for the purpose of erection, repair and replacement of such neon signs</w:t>
      </w:r>
    </w:p>
    <w:p w:rsidR="000C4F76" w:rsidRPr="003A1463" w:rsidRDefault="000C4F76" w:rsidP="000C4F76">
      <w:pPr>
        <w:rPr>
          <w:rFonts w:asciiTheme="minorHAnsi" w:hAnsiTheme="minorHAnsi" w:cstheme="minorHAnsi"/>
          <w:b/>
          <w:bCs/>
          <w:sz w:val="22"/>
          <w:szCs w:val="22"/>
        </w:rPr>
      </w:pPr>
    </w:p>
    <w:p w:rsidR="000C4F76" w:rsidRPr="003A1463" w:rsidRDefault="000C4F76" w:rsidP="000C4F76">
      <w:pPr>
        <w:rPr>
          <w:rFonts w:asciiTheme="minorHAnsi" w:hAnsiTheme="minorHAnsi" w:cstheme="minorHAnsi"/>
          <w:b/>
          <w:bCs/>
          <w:sz w:val="22"/>
          <w:szCs w:val="22"/>
        </w:rPr>
      </w:pPr>
      <w:r w:rsidRPr="003A1463">
        <w:rPr>
          <w:rFonts w:asciiTheme="minorHAnsi" w:hAnsiTheme="minorHAnsi" w:cstheme="minorHAnsi"/>
          <w:b/>
          <w:bCs/>
          <w:sz w:val="22"/>
          <w:szCs w:val="22"/>
        </w:rPr>
        <w:t xml:space="preserve">Part III - Miscellaneous </w:t>
      </w:r>
      <w:r w:rsidRPr="003A1463">
        <w:rPr>
          <w:rFonts w:asciiTheme="minorHAnsi" w:hAnsiTheme="minorHAnsi" w:cstheme="minorHAnsi"/>
          <w:b/>
          <w:sz w:val="22"/>
          <w:szCs w:val="22"/>
        </w:rPr>
        <w:t>Rules</w:t>
      </w:r>
      <w:r w:rsidRPr="003A1463">
        <w:rPr>
          <w:rFonts w:asciiTheme="minorHAnsi" w:hAnsiTheme="minorHAnsi" w:cstheme="minorHAnsi"/>
          <w:b/>
          <w:bCs/>
          <w:sz w:val="22"/>
          <w:szCs w:val="22"/>
        </w:rPr>
        <w:t>/Covenants</w:t>
      </w:r>
    </w:p>
    <w:p w:rsidR="000C4F76" w:rsidRPr="003A1463" w:rsidRDefault="000C4F76" w:rsidP="000C4F76">
      <w:pPr>
        <w:ind w:left="720"/>
        <w:rPr>
          <w:rFonts w:asciiTheme="minorHAnsi" w:hAnsiTheme="minorHAnsi" w:cstheme="minorHAnsi"/>
          <w:sz w:val="22"/>
          <w:szCs w:val="22"/>
        </w:rPr>
      </w:pPr>
      <w:r w:rsidRPr="003A1463">
        <w:rPr>
          <w:rFonts w:asciiTheme="minorHAnsi" w:hAnsiTheme="minorHAnsi" w:cstheme="minorHAnsi"/>
          <w:sz w:val="22"/>
          <w:szCs w:val="22"/>
        </w:rPr>
        <w:t>The Allotte</w:t>
      </w:r>
      <w:r w:rsidR="00801262" w:rsidRPr="003A1463">
        <w:rPr>
          <w:rFonts w:asciiTheme="minorHAnsi" w:hAnsiTheme="minorHAnsi" w:cstheme="minorHAnsi"/>
          <w:sz w:val="22"/>
          <w:szCs w:val="22"/>
        </w:rPr>
        <w:t>e</w:t>
      </w:r>
      <w:r w:rsidRPr="003A1463">
        <w:rPr>
          <w:rFonts w:asciiTheme="minorHAnsi" w:hAnsiTheme="minorHAnsi" w:cstheme="minorHAnsi"/>
          <w:sz w:val="22"/>
          <w:szCs w:val="22"/>
        </w:rPr>
        <w:t xml:space="preserve"> confirm and undertake as follows:</w:t>
      </w:r>
    </w:p>
    <w:p w:rsidR="000C4F76" w:rsidRPr="003A1463" w:rsidRDefault="000C4F76" w:rsidP="000C4F76">
      <w:pPr>
        <w:widowControl/>
        <w:numPr>
          <w:ilvl w:val="1"/>
          <w:numId w:val="20"/>
        </w:numPr>
        <w:autoSpaceDE/>
        <w:autoSpaceDN/>
        <w:adjustRightInd/>
        <w:ind w:left="1440" w:right="38" w:hanging="720"/>
        <w:jc w:val="both"/>
        <w:rPr>
          <w:rFonts w:asciiTheme="minorHAnsi" w:hAnsiTheme="minorHAnsi" w:cstheme="minorHAnsi"/>
          <w:bCs/>
          <w:sz w:val="22"/>
          <w:szCs w:val="22"/>
        </w:rPr>
      </w:pPr>
      <w:r w:rsidRPr="003A1463">
        <w:rPr>
          <w:rFonts w:asciiTheme="minorHAnsi" w:hAnsiTheme="minorHAnsi" w:cstheme="minorHAnsi"/>
          <w:bCs/>
          <w:sz w:val="22"/>
          <w:szCs w:val="22"/>
        </w:rPr>
        <w:t>If any alteration in the Project is required by the Kolkata Municipal Corporation or any other authority then the Developer may do so without any prior intimation or consent from the Allotte</w:t>
      </w:r>
      <w:r w:rsidR="00801262" w:rsidRPr="003A1463">
        <w:rPr>
          <w:rFonts w:asciiTheme="minorHAnsi" w:hAnsiTheme="minorHAnsi" w:cstheme="minorHAnsi"/>
          <w:bCs/>
          <w:sz w:val="22"/>
          <w:szCs w:val="22"/>
        </w:rPr>
        <w:t>e</w:t>
      </w:r>
      <w:r w:rsidRPr="003A1463">
        <w:rPr>
          <w:rFonts w:asciiTheme="minorHAnsi" w:hAnsiTheme="minorHAnsi" w:cstheme="minorHAnsi"/>
          <w:bCs/>
          <w:sz w:val="22"/>
          <w:szCs w:val="22"/>
        </w:rPr>
        <w:t xml:space="preserve"> .</w:t>
      </w:r>
    </w:p>
    <w:p w:rsidR="000C4F76" w:rsidRPr="003A1463" w:rsidRDefault="000C4F76" w:rsidP="000C4F76">
      <w:pPr>
        <w:widowControl/>
        <w:numPr>
          <w:ilvl w:val="1"/>
          <w:numId w:val="20"/>
        </w:numPr>
        <w:autoSpaceDE/>
        <w:autoSpaceDN/>
        <w:adjustRightInd/>
        <w:ind w:left="1440" w:right="38" w:hanging="720"/>
        <w:jc w:val="both"/>
        <w:rPr>
          <w:rFonts w:asciiTheme="minorHAnsi" w:hAnsiTheme="minorHAnsi" w:cstheme="minorHAnsi"/>
          <w:bCs/>
          <w:sz w:val="22"/>
          <w:szCs w:val="22"/>
        </w:rPr>
      </w:pPr>
      <w:r w:rsidRPr="003A1463">
        <w:rPr>
          <w:rFonts w:asciiTheme="minorHAnsi" w:hAnsiTheme="minorHAnsi" w:cstheme="minorHAnsi"/>
          <w:bCs/>
          <w:sz w:val="22"/>
          <w:szCs w:val="22"/>
        </w:rPr>
        <w:t>After the date of taking hand over of the said Apartment, the Allotte shall have no right or claim against the Developer save and except limited to that stipulated in Clause 7.19 hereinabove.</w:t>
      </w:r>
    </w:p>
    <w:p w:rsidR="000C4F76" w:rsidRPr="003A1463" w:rsidRDefault="000C4F76" w:rsidP="000C4F76">
      <w:pPr>
        <w:widowControl/>
        <w:numPr>
          <w:ilvl w:val="1"/>
          <w:numId w:val="20"/>
        </w:numPr>
        <w:autoSpaceDE/>
        <w:autoSpaceDN/>
        <w:adjustRightInd/>
        <w:ind w:left="1440" w:right="38" w:hanging="720"/>
        <w:jc w:val="both"/>
        <w:rPr>
          <w:rFonts w:asciiTheme="minorHAnsi" w:hAnsiTheme="minorHAnsi" w:cstheme="minorHAnsi"/>
          <w:bCs/>
          <w:sz w:val="22"/>
          <w:szCs w:val="22"/>
        </w:rPr>
      </w:pPr>
      <w:r w:rsidRPr="003A1463">
        <w:rPr>
          <w:rFonts w:asciiTheme="minorHAnsi" w:hAnsiTheme="minorHAnsi" w:cstheme="minorHAnsi"/>
          <w:bCs/>
          <w:sz w:val="22"/>
          <w:szCs w:val="22"/>
        </w:rPr>
        <w:t>The right of the Allotte</w:t>
      </w:r>
      <w:r w:rsidR="00801262" w:rsidRPr="003A1463">
        <w:rPr>
          <w:rFonts w:asciiTheme="minorHAnsi" w:hAnsiTheme="minorHAnsi" w:cstheme="minorHAnsi"/>
          <w:bCs/>
          <w:sz w:val="22"/>
          <w:szCs w:val="22"/>
        </w:rPr>
        <w:t>e</w:t>
      </w:r>
      <w:r w:rsidRPr="003A1463">
        <w:rPr>
          <w:rFonts w:asciiTheme="minorHAnsi" w:hAnsiTheme="minorHAnsi" w:cstheme="minorHAnsi"/>
          <w:bCs/>
          <w:sz w:val="22"/>
          <w:szCs w:val="22"/>
        </w:rPr>
        <w:t xml:space="preserve"> will remain restricted to the said Apartment and the Car Parking Space. All the unsold Apartments and the car parking space(s) will remain vested in the Developer who will be free to deal with and/or dispose them off in any manner in its absolute discretion.</w:t>
      </w:r>
    </w:p>
    <w:p w:rsidR="000C4F76" w:rsidRPr="003A1463" w:rsidRDefault="000C4F76" w:rsidP="000C4F76">
      <w:pPr>
        <w:widowControl/>
        <w:numPr>
          <w:ilvl w:val="1"/>
          <w:numId w:val="20"/>
        </w:numPr>
        <w:autoSpaceDE/>
        <w:autoSpaceDN/>
        <w:adjustRightInd/>
        <w:ind w:left="1440" w:right="38" w:hanging="720"/>
        <w:jc w:val="both"/>
        <w:rPr>
          <w:rFonts w:asciiTheme="minorHAnsi" w:hAnsiTheme="minorHAnsi" w:cstheme="minorHAnsi"/>
          <w:bCs/>
          <w:sz w:val="22"/>
          <w:szCs w:val="22"/>
        </w:rPr>
      </w:pPr>
      <w:r w:rsidRPr="003A1463">
        <w:rPr>
          <w:rFonts w:asciiTheme="minorHAnsi" w:hAnsiTheme="minorHAnsi" w:cstheme="minorHAnsi"/>
          <w:bCs/>
          <w:sz w:val="22"/>
          <w:szCs w:val="22"/>
        </w:rPr>
        <w:t>The Developer will be solely and absolutely entitled to all credits, Carbon Credits or otherwise, that may be granted or can be availed of for the manner of executing the Project or otherwise, and the Allotte</w:t>
      </w:r>
      <w:r w:rsidR="00801262" w:rsidRPr="003A1463">
        <w:rPr>
          <w:rFonts w:asciiTheme="minorHAnsi" w:hAnsiTheme="minorHAnsi" w:cstheme="minorHAnsi"/>
          <w:bCs/>
          <w:sz w:val="22"/>
          <w:szCs w:val="22"/>
        </w:rPr>
        <w:t>e</w:t>
      </w:r>
      <w:r w:rsidRPr="003A1463">
        <w:rPr>
          <w:rFonts w:asciiTheme="minorHAnsi" w:hAnsiTheme="minorHAnsi" w:cstheme="minorHAnsi"/>
          <w:bCs/>
          <w:sz w:val="22"/>
          <w:szCs w:val="22"/>
        </w:rPr>
        <w:t xml:space="preserve"> shall not make any claim thereto it in any manner whatsoever. </w:t>
      </w:r>
    </w:p>
    <w:p w:rsidR="000C4F76" w:rsidRPr="003A1463" w:rsidRDefault="000C4F76" w:rsidP="000C4F76">
      <w:pPr>
        <w:widowControl/>
        <w:numPr>
          <w:ilvl w:val="1"/>
          <w:numId w:val="20"/>
        </w:numPr>
        <w:autoSpaceDE/>
        <w:autoSpaceDN/>
        <w:adjustRightInd/>
        <w:ind w:left="1440" w:right="38" w:hanging="720"/>
        <w:jc w:val="both"/>
        <w:rPr>
          <w:rFonts w:asciiTheme="minorHAnsi" w:hAnsiTheme="minorHAnsi" w:cstheme="minorHAnsi"/>
          <w:bCs/>
          <w:sz w:val="22"/>
          <w:szCs w:val="22"/>
        </w:rPr>
      </w:pPr>
      <w:r w:rsidRPr="003A1463">
        <w:rPr>
          <w:rFonts w:asciiTheme="minorHAnsi" w:hAnsiTheme="minorHAnsi" w:cstheme="minorHAnsi"/>
          <w:bCs/>
          <w:sz w:val="22"/>
          <w:szCs w:val="22"/>
        </w:rPr>
        <w:t>In all matters relating to construction of the Building(s) and/or the Project in general including, without limitation the Plan, lay-out, Specifications and measurements, the decision of the Architect shall be final and binding, and the Allott</w:t>
      </w:r>
      <w:r w:rsidR="0041630F" w:rsidRPr="003A1463">
        <w:rPr>
          <w:rFonts w:asciiTheme="minorHAnsi" w:hAnsiTheme="minorHAnsi" w:cstheme="minorHAnsi"/>
          <w:bCs/>
          <w:sz w:val="22"/>
          <w:szCs w:val="22"/>
        </w:rPr>
        <w:t>e</w:t>
      </w:r>
      <w:r w:rsidRPr="003A1463">
        <w:rPr>
          <w:rFonts w:asciiTheme="minorHAnsi" w:hAnsiTheme="minorHAnsi" w:cstheme="minorHAnsi"/>
          <w:bCs/>
          <w:sz w:val="22"/>
          <w:szCs w:val="22"/>
        </w:rPr>
        <w:t>e shall not dispute the same or raise any objection thereto on any ground whatsoever or howsoever, .</w:t>
      </w:r>
    </w:p>
    <w:p w:rsidR="000C4F76" w:rsidRPr="003A1463" w:rsidRDefault="000C4F76" w:rsidP="000C4F76">
      <w:pPr>
        <w:widowControl/>
        <w:numPr>
          <w:ilvl w:val="1"/>
          <w:numId w:val="20"/>
        </w:numPr>
        <w:autoSpaceDE/>
        <w:autoSpaceDN/>
        <w:adjustRightInd/>
        <w:ind w:left="1440" w:right="38" w:hanging="720"/>
        <w:jc w:val="both"/>
        <w:rPr>
          <w:rFonts w:asciiTheme="minorHAnsi" w:hAnsiTheme="minorHAnsi" w:cstheme="minorHAnsi"/>
          <w:bCs/>
          <w:sz w:val="22"/>
          <w:szCs w:val="22"/>
        </w:rPr>
      </w:pPr>
      <w:r w:rsidRPr="003A1463">
        <w:rPr>
          <w:rFonts w:asciiTheme="minorHAnsi" w:hAnsiTheme="minorHAnsi" w:cstheme="minorHAnsi"/>
          <w:bCs/>
          <w:sz w:val="22"/>
          <w:szCs w:val="22"/>
        </w:rPr>
        <w:t>The right of user of the Allott</w:t>
      </w:r>
      <w:r w:rsidR="0041630F" w:rsidRPr="003A1463">
        <w:rPr>
          <w:rFonts w:asciiTheme="minorHAnsi" w:hAnsiTheme="minorHAnsi" w:cstheme="minorHAnsi"/>
          <w:bCs/>
          <w:sz w:val="22"/>
          <w:szCs w:val="22"/>
        </w:rPr>
        <w:t>e</w:t>
      </w:r>
      <w:r w:rsidRPr="003A1463">
        <w:rPr>
          <w:rFonts w:asciiTheme="minorHAnsi" w:hAnsiTheme="minorHAnsi" w:cstheme="minorHAnsi"/>
          <w:bCs/>
          <w:sz w:val="22"/>
          <w:szCs w:val="22"/>
        </w:rPr>
        <w:t>e of the Common Areas And Facilities along with the Car Parking Space being an indivisible part and parcel of the said Apartment, shall not be transferable except along with the said Apartment (subject to and in accordance with the terms of this Agreement), and each of them shall be deemed to be transferred with the said Apartment even though the same be not expressly mentioned in any future instrument of transfer.</w:t>
      </w:r>
    </w:p>
    <w:p w:rsidR="000C4F76" w:rsidRPr="003A1463" w:rsidRDefault="000C4F76" w:rsidP="000C4F76">
      <w:pPr>
        <w:widowControl/>
        <w:numPr>
          <w:ilvl w:val="1"/>
          <w:numId w:val="20"/>
        </w:numPr>
        <w:autoSpaceDE/>
        <w:autoSpaceDN/>
        <w:adjustRightInd/>
        <w:ind w:left="1440" w:right="38" w:hanging="720"/>
        <w:jc w:val="both"/>
        <w:rPr>
          <w:rFonts w:asciiTheme="minorHAnsi" w:hAnsiTheme="minorHAnsi" w:cstheme="minorHAnsi"/>
          <w:bCs/>
          <w:sz w:val="22"/>
          <w:szCs w:val="22"/>
        </w:rPr>
      </w:pPr>
      <w:r w:rsidRPr="003A1463">
        <w:rPr>
          <w:rFonts w:asciiTheme="minorHAnsi" w:hAnsiTheme="minorHAnsi" w:cstheme="minorHAnsi"/>
          <w:sz w:val="22"/>
          <w:szCs w:val="22"/>
        </w:rPr>
        <w:t>The Developer shall be entitled to take such steps as it deems fit and proper in the interest of preserving the aesthetics of the Building(s) and/or the said Premises including but not limited to the external façade of each of the above.</w:t>
      </w:r>
    </w:p>
    <w:p w:rsidR="000C4F76" w:rsidRPr="003A1463" w:rsidRDefault="000C4F76" w:rsidP="000C4F76">
      <w:pPr>
        <w:shd w:val="clear" w:color="auto" w:fill="FFFFFF"/>
        <w:spacing w:after="240"/>
        <w:jc w:val="center"/>
        <w:rPr>
          <w:rFonts w:asciiTheme="minorHAnsi" w:hAnsiTheme="minorHAnsi" w:cstheme="minorHAnsi"/>
          <w:b/>
          <w:sz w:val="22"/>
          <w:szCs w:val="22"/>
          <w:u w:val="single"/>
          <w:lang w:val="en-US"/>
        </w:rPr>
      </w:pPr>
    </w:p>
    <w:p w:rsidR="000C4F76" w:rsidRPr="003A1463" w:rsidRDefault="00AC36F4" w:rsidP="000C4F76">
      <w:pPr>
        <w:shd w:val="clear" w:color="auto" w:fill="FFFFFF"/>
        <w:spacing w:after="240"/>
        <w:jc w:val="center"/>
        <w:rPr>
          <w:rFonts w:asciiTheme="minorHAnsi" w:hAnsiTheme="minorHAnsi" w:cstheme="minorHAnsi"/>
          <w:b/>
          <w:sz w:val="22"/>
          <w:szCs w:val="22"/>
          <w:u w:val="single"/>
          <w:lang w:val="en-US"/>
        </w:rPr>
      </w:pPr>
      <w:r>
        <w:rPr>
          <w:rFonts w:asciiTheme="minorHAnsi" w:hAnsiTheme="minorHAnsi" w:cstheme="minorHAnsi"/>
          <w:b/>
          <w:sz w:val="22"/>
          <w:szCs w:val="22"/>
          <w:u w:val="single"/>
          <w:lang w:val="en-US"/>
        </w:rPr>
        <w:br w:type="column"/>
      </w:r>
      <w:r w:rsidR="000C4F76" w:rsidRPr="003A1463">
        <w:rPr>
          <w:rFonts w:asciiTheme="minorHAnsi" w:hAnsiTheme="minorHAnsi" w:cstheme="minorHAnsi"/>
          <w:b/>
          <w:sz w:val="22"/>
          <w:szCs w:val="22"/>
          <w:u w:val="single"/>
          <w:lang w:val="en-US"/>
        </w:rPr>
        <w:lastRenderedPageBreak/>
        <w:t xml:space="preserve">Schedule </w:t>
      </w:r>
      <w:r w:rsidR="003509FA" w:rsidRPr="003A1463">
        <w:rPr>
          <w:rFonts w:asciiTheme="minorHAnsi" w:hAnsiTheme="minorHAnsi" w:cstheme="minorHAnsi"/>
          <w:b/>
          <w:sz w:val="22"/>
          <w:szCs w:val="22"/>
          <w:u w:val="single"/>
          <w:lang w:val="en-US"/>
        </w:rPr>
        <w:t>H</w:t>
      </w:r>
    </w:p>
    <w:p w:rsidR="000C4F76" w:rsidRPr="003A1463" w:rsidRDefault="000C4F76" w:rsidP="000C4F76">
      <w:pPr>
        <w:shd w:val="clear" w:color="auto" w:fill="FFFFFF"/>
        <w:spacing w:after="240"/>
        <w:jc w:val="center"/>
        <w:rPr>
          <w:rFonts w:asciiTheme="minorHAnsi" w:hAnsiTheme="minorHAnsi" w:cstheme="minorHAnsi"/>
          <w:b/>
          <w:sz w:val="22"/>
          <w:szCs w:val="22"/>
          <w:u w:val="single"/>
          <w:lang w:val="en-US"/>
        </w:rPr>
      </w:pPr>
      <w:r w:rsidRPr="003A1463">
        <w:rPr>
          <w:rFonts w:asciiTheme="minorHAnsi" w:hAnsiTheme="minorHAnsi" w:cstheme="minorHAnsi"/>
          <w:b/>
          <w:sz w:val="22"/>
          <w:szCs w:val="22"/>
          <w:u w:val="single"/>
          <w:lang w:val="en-US"/>
        </w:rPr>
        <w:t>[Mutual Easements]</w:t>
      </w:r>
    </w:p>
    <w:p w:rsidR="000C4F76" w:rsidRPr="003A1463" w:rsidRDefault="000C4F76" w:rsidP="003B4D26">
      <w:pPr>
        <w:spacing w:beforeLines="100" w:before="240" w:afterLines="100" w:after="240"/>
        <w:jc w:val="both"/>
        <w:rPr>
          <w:rFonts w:asciiTheme="minorHAnsi" w:hAnsiTheme="minorHAnsi" w:cstheme="minorHAnsi"/>
          <w:color w:val="000000"/>
          <w:sz w:val="22"/>
          <w:szCs w:val="22"/>
        </w:rPr>
      </w:pPr>
      <w:r w:rsidRPr="003A1463">
        <w:rPr>
          <w:rFonts w:asciiTheme="minorHAnsi" w:hAnsiTheme="minorHAnsi" w:cstheme="minorHAnsi"/>
          <w:color w:val="000000"/>
          <w:sz w:val="22"/>
          <w:szCs w:val="22"/>
        </w:rPr>
        <w:t xml:space="preserve">The under mentioned rights easements and quasi easements privileges of the </w:t>
      </w:r>
      <w:r w:rsidRPr="003A1463">
        <w:rPr>
          <w:rFonts w:asciiTheme="minorHAnsi" w:hAnsiTheme="minorHAnsi" w:cstheme="minorHAnsi"/>
          <w:sz w:val="22"/>
          <w:szCs w:val="22"/>
          <w:lang w:val="en-US"/>
        </w:rPr>
        <w:t xml:space="preserve">Allottee(s) </w:t>
      </w:r>
      <w:r w:rsidRPr="003A1463">
        <w:rPr>
          <w:rFonts w:asciiTheme="minorHAnsi" w:hAnsiTheme="minorHAnsi" w:cstheme="minorHAnsi"/>
          <w:color w:val="000000"/>
          <w:sz w:val="22"/>
          <w:szCs w:val="22"/>
        </w:rPr>
        <w:t>to be enjoyed along with other co-occupiers.</w:t>
      </w:r>
    </w:p>
    <w:p w:rsidR="000C4F76" w:rsidRPr="003A1463" w:rsidRDefault="000C4F76" w:rsidP="003B4D26">
      <w:pPr>
        <w:pStyle w:val="BodyText"/>
        <w:numPr>
          <w:ilvl w:val="2"/>
          <w:numId w:val="12"/>
        </w:numPr>
        <w:tabs>
          <w:tab w:val="clear" w:pos="180"/>
        </w:tabs>
        <w:spacing w:beforeLines="100" w:before="240" w:afterLines="100" w:after="240" w:line="240" w:lineRule="auto"/>
        <w:ind w:left="720" w:hanging="540"/>
        <w:rPr>
          <w:rFonts w:asciiTheme="minorHAnsi" w:hAnsiTheme="minorHAnsi" w:cstheme="minorHAnsi"/>
          <w:color w:val="000000"/>
          <w:sz w:val="22"/>
          <w:szCs w:val="22"/>
        </w:rPr>
      </w:pPr>
      <w:r w:rsidRPr="003A1463">
        <w:rPr>
          <w:rFonts w:asciiTheme="minorHAnsi" w:hAnsiTheme="minorHAnsi" w:cstheme="minorHAnsi"/>
          <w:color w:val="000000"/>
          <w:sz w:val="22"/>
          <w:szCs w:val="22"/>
        </w:rPr>
        <w:t xml:space="preserve">The </w:t>
      </w:r>
      <w:r w:rsidRPr="003A1463">
        <w:rPr>
          <w:rFonts w:asciiTheme="minorHAnsi" w:hAnsiTheme="minorHAnsi" w:cstheme="minorHAnsi"/>
          <w:sz w:val="22"/>
          <w:szCs w:val="22"/>
          <w:lang w:val="en-US"/>
        </w:rPr>
        <w:t xml:space="preserve">Allottee(s) </w:t>
      </w:r>
      <w:r w:rsidRPr="003A1463">
        <w:rPr>
          <w:rFonts w:asciiTheme="minorHAnsi" w:hAnsiTheme="minorHAnsi" w:cstheme="minorHAnsi"/>
          <w:color w:val="000000"/>
          <w:sz w:val="22"/>
          <w:szCs w:val="22"/>
        </w:rPr>
        <w:t xml:space="preserve">shall be entitled to all rights privileges vertical and lateral supports easements, quasi-easements and appurtenances whatsoever belonging to or in any way appertaining to the Said Apartment or therewith usually held used occupied or enjoyed or reputed or known as part or parcel thereof or appertaining thereto which are hereinafter more fully specified EXCEPTING AND RESERVING UNTO THE </w:t>
      </w:r>
      <w:r w:rsidRPr="003A1463">
        <w:rPr>
          <w:rFonts w:asciiTheme="minorHAnsi" w:hAnsiTheme="minorHAnsi" w:cstheme="minorHAnsi"/>
          <w:sz w:val="22"/>
          <w:szCs w:val="22"/>
        </w:rPr>
        <w:t xml:space="preserve">Association </w:t>
      </w:r>
      <w:r w:rsidRPr="003A1463">
        <w:rPr>
          <w:rFonts w:asciiTheme="minorHAnsi" w:hAnsiTheme="minorHAnsi" w:cstheme="minorHAnsi"/>
          <w:color w:val="000000"/>
          <w:sz w:val="22"/>
          <w:szCs w:val="22"/>
        </w:rPr>
        <w:t>the rights easements quasi easements privileges and appurtenances.</w:t>
      </w:r>
    </w:p>
    <w:p w:rsidR="000C4F76" w:rsidRPr="003A1463" w:rsidRDefault="000C4F76" w:rsidP="003B4D26">
      <w:pPr>
        <w:pStyle w:val="BodyText"/>
        <w:numPr>
          <w:ilvl w:val="2"/>
          <w:numId w:val="12"/>
        </w:numPr>
        <w:tabs>
          <w:tab w:val="num" w:pos="720"/>
        </w:tabs>
        <w:spacing w:beforeLines="100" w:before="240" w:afterLines="100" w:after="240" w:line="240" w:lineRule="auto"/>
        <w:ind w:left="720" w:hanging="540"/>
        <w:rPr>
          <w:rFonts w:asciiTheme="minorHAnsi" w:hAnsiTheme="minorHAnsi" w:cstheme="minorHAnsi"/>
          <w:color w:val="000000"/>
          <w:sz w:val="22"/>
          <w:szCs w:val="22"/>
        </w:rPr>
      </w:pPr>
      <w:r w:rsidRPr="003A1463">
        <w:rPr>
          <w:rFonts w:asciiTheme="minorHAnsi" w:hAnsiTheme="minorHAnsi" w:cstheme="minorHAnsi"/>
          <w:color w:val="000000"/>
          <w:sz w:val="22"/>
          <w:szCs w:val="22"/>
        </w:rPr>
        <w:tab/>
        <w:t xml:space="preserve">The right of access and passage in common with the </w:t>
      </w:r>
      <w:r w:rsidRPr="003A1463">
        <w:rPr>
          <w:rFonts w:asciiTheme="minorHAnsi" w:hAnsiTheme="minorHAnsi" w:cstheme="minorHAnsi"/>
          <w:sz w:val="22"/>
          <w:szCs w:val="22"/>
        </w:rPr>
        <w:t>Association</w:t>
      </w:r>
      <w:r w:rsidRPr="003A1463">
        <w:rPr>
          <w:rFonts w:asciiTheme="minorHAnsi" w:hAnsiTheme="minorHAnsi" w:cstheme="minorHAnsi"/>
          <w:color w:val="000000"/>
          <w:sz w:val="22"/>
          <w:szCs w:val="22"/>
        </w:rPr>
        <w:t xml:space="preserve"> and/or the Allottees and occupiers of the Building at all times and for all normal lawful purposes connected with the use and enjoyment of the staircase, lifts and electrical installations and all other covered common areas installations and facilities in the Building and the Premises.</w:t>
      </w:r>
    </w:p>
    <w:p w:rsidR="000C4F76" w:rsidRPr="003A1463" w:rsidRDefault="000C4F76" w:rsidP="003B4D26">
      <w:pPr>
        <w:pStyle w:val="BodyText"/>
        <w:numPr>
          <w:ilvl w:val="2"/>
          <w:numId w:val="12"/>
        </w:numPr>
        <w:tabs>
          <w:tab w:val="clear" w:pos="180"/>
        </w:tabs>
        <w:spacing w:beforeLines="100" w:before="240" w:afterLines="100" w:after="240" w:line="240" w:lineRule="auto"/>
        <w:ind w:left="720" w:hanging="540"/>
        <w:rPr>
          <w:rFonts w:asciiTheme="minorHAnsi" w:hAnsiTheme="minorHAnsi" w:cstheme="minorHAnsi"/>
          <w:color w:val="000000"/>
          <w:sz w:val="22"/>
          <w:szCs w:val="22"/>
        </w:rPr>
      </w:pPr>
      <w:r w:rsidRPr="003A1463">
        <w:rPr>
          <w:rFonts w:asciiTheme="minorHAnsi" w:hAnsiTheme="minorHAnsi" w:cstheme="minorHAnsi"/>
          <w:color w:val="000000"/>
          <w:sz w:val="22"/>
          <w:szCs w:val="22"/>
        </w:rPr>
        <w:t xml:space="preserve">The right of way in common as aforesaid at all times and for all purposes connected with the reasonable use and enjoyment of the Said Apartment with or without vehicles over and along the drive-ways and pathways excepting area which are reserved and PROVIDED ALWAYS and it is hereby declared that nothing herein contained shall permit the </w:t>
      </w:r>
      <w:r w:rsidRPr="003A1463">
        <w:rPr>
          <w:rFonts w:asciiTheme="minorHAnsi" w:hAnsiTheme="minorHAnsi" w:cstheme="minorHAnsi"/>
          <w:sz w:val="22"/>
          <w:szCs w:val="22"/>
          <w:lang w:val="en-US"/>
        </w:rPr>
        <w:t xml:space="preserve">Allottee(s) </w:t>
      </w:r>
      <w:r w:rsidRPr="003A1463">
        <w:rPr>
          <w:rFonts w:asciiTheme="minorHAnsi" w:hAnsiTheme="minorHAnsi" w:cstheme="minorHAnsi"/>
          <w:color w:val="000000"/>
          <w:sz w:val="22"/>
          <w:szCs w:val="22"/>
        </w:rPr>
        <w:t xml:space="preserve">or any person deriving title under the </w:t>
      </w:r>
      <w:r w:rsidRPr="003A1463">
        <w:rPr>
          <w:rFonts w:asciiTheme="minorHAnsi" w:hAnsiTheme="minorHAnsi" w:cstheme="minorHAnsi"/>
          <w:sz w:val="22"/>
          <w:szCs w:val="22"/>
          <w:lang w:val="en-US"/>
        </w:rPr>
        <w:t xml:space="preserve">Allottee(s) </w:t>
      </w:r>
      <w:r w:rsidRPr="003A1463">
        <w:rPr>
          <w:rFonts w:asciiTheme="minorHAnsi" w:hAnsiTheme="minorHAnsi" w:cstheme="minorHAnsi"/>
          <w:color w:val="000000"/>
          <w:sz w:val="22"/>
          <w:szCs w:val="22"/>
        </w:rPr>
        <w:t xml:space="preserve">or the servants, agents, employees and invitees of the </w:t>
      </w:r>
      <w:r w:rsidRPr="003A1463">
        <w:rPr>
          <w:rFonts w:asciiTheme="minorHAnsi" w:hAnsiTheme="minorHAnsi" w:cstheme="minorHAnsi"/>
          <w:sz w:val="22"/>
          <w:szCs w:val="22"/>
          <w:lang w:val="en-US"/>
        </w:rPr>
        <w:t xml:space="preserve">Allottee(s) </w:t>
      </w:r>
      <w:r w:rsidRPr="003A1463">
        <w:rPr>
          <w:rFonts w:asciiTheme="minorHAnsi" w:hAnsiTheme="minorHAnsi" w:cstheme="minorHAnsi"/>
          <w:color w:val="000000"/>
          <w:sz w:val="22"/>
          <w:szCs w:val="22"/>
        </w:rPr>
        <w:t xml:space="preserve">to obstruct in any way by vehicles deposit of materials rubbish or otherwise the free passage of or other person or persons including the Allottees and the </w:t>
      </w:r>
      <w:r w:rsidRPr="003A1463">
        <w:rPr>
          <w:rFonts w:asciiTheme="minorHAnsi" w:hAnsiTheme="minorHAnsi" w:cstheme="minorHAnsi"/>
          <w:sz w:val="22"/>
          <w:szCs w:val="22"/>
        </w:rPr>
        <w:t xml:space="preserve">Association </w:t>
      </w:r>
      <w:r w:rsidRPr="003A1463">
        <w:rPr>
          <w:rFonts w:asciiTheme="minorHAnsi" w:hAnsiTheme="minorHAnsi" w:cstheme="minorHAnsi"/>
          <w:color w:val="000000"/>
          <w:sz w:val="22"/>
          <w:szCs w:val="22"/>
        </w:rPr>
        <w:t>along such drive way and path ways as aforesaid.</w:t>
      </w:r>
    </w:p>
    <w:p w:rsidR="000C4F76" w:rsidRPr="003A1463" w:rsidRDefault="000C4F76" w:rsidP="003B4D26">
      <w:pPr>
        <w:pStyle w:val="BodyText"/>
        <w:numPr>
          <w:ilvl w:val="2"/>
          <w:numId w:val="12"/>
        </w:numPr>
        <w:tabs>
          <w:tab w:val="clear" w:pos="180"/>
        </w:tabs>
        <w:spacing w:beforeLines="100" w:before="240" w:afterLines="100" w:after="240" w:line="240" w:lineRule="auto"/>
        <w:ind w:left="720" w:hanging="540"/>
        <w:rPr>
          <w:rFonts w:asciiTheme="minorHAnsi" w:hAnsiTheme="minorHAnsi" w:cstheme="minorHAnsi"/>
          <w:color w:val="000000"/>
          <w:sz w:val="22"/>
          <w:szCs w:val="22"/>
        </w:rPr>
      </w:pPr>
      <w:r w:rsidRPr="003A1463">
        <w:rPr>
          <w:rFonts w:asciiTheme="minorHAnsi" w:hAnsiTheme="minorHAnsi" w:cstheme="minorHAnsi"/>
          <w:color w:val="000000"/>
          <w:sz w:val="22"/>
          <w:szCs w:val="22"/>
        </w:rPr>
        <w:t>The right of support shelter and protection of the Said Apartment by or from all parts of the Building so far they now support shelter or protect the same.</w:t>
      </w:r>
    </w:p>
    <w:p w:rsidR="000C4F76" w:rsidRPr="003A1463" w:rsidRDefault="000C4F76" w:rsidP="003B4D26">
      <w:pPr>
        <w:pStyle w:val="BodyText"/>
        <w:numPr>
          <w:ilvl w:val="2"/>
          <w:numId w:val="12"/>
        </w:numPr>
        <w:tabs>
          <w:tab w:val="clear" w:pos="180"/>
        </w:tabs>
        <w:spacing w:beforeLines="100" w:before="240" w:afterLines="100" w:after="240" w:line="240" w:lineRule="auto"/>
        <w:ind w:left="720" w:hanging="540"/>
        <w:rPr>
          <w:rFonts w:asciiTheme="minorHAnsi" w:hAnsiTheme="minorHAnsi" w:cstheme="minorHAnsi"/>
          <w:color w:val="000000"/>
          <w:sz w:val="22"/>
          <w:szCs w:val="22"/>
        </w:rPr>
      </w:pPr>
      <w:r w:rsidRPr="003A1463">
        <w:rPr>
          <w:rFonts w:asciiTheme="minorHAnsi" w:hAnsiTheme="minorHAnsi" w:cstheme="minorHAnsi"/>
          <w:color w:val="000000"/>
          <w:sz w:val="22"/>
          <w:szCs w:val="22"/>
        </w:rPr>
        <w:t>The right of passage in common as aforesaid electricity water and soil from and to the Said Apartment through pipes drains wires and conduits lying or being in under through or over the Building and the Premises so as far as may be reasonable necessary for the beneficial occupation of the Said Apartment and for all purposes whatsoever.</w:t>
      </w:r>
    </w:p>
    <w:p w:rsidR="000C4F76" w:rsidRPr="003A1463" w:rsidRDefault="000C4F76" w:rsidP="003B4D26">
      <w:pPr>
        <w:pStyle w:val="BodyText"/>
        <w:numPr>
          <w:ilvl w:val="2"/>
          <w:numId w:val="12"/>
        </w:numPr>
        <w:shd w:val="clear" w:color="auto" w:fill="FFFFFF"/>
        <w:tabs>
          <w:tab w:val="clear" w:pos="180"/>
        </w:tabs>
        <w:spacing w:beforeLines="100" w:before="240" w:afterLines="100" w:after="240" w:line="240" w:lineRule="auto"/>
        <w:ind w:left="720" w:hanging="540"/>
        <w:rPr>
          <w:rFonts w:asciiTheme="minorHAnsi" w:hAnsiTheme="minorHAnsi" w:cstheme="minorHAnsi"/>
          <w:sz w:val="22"/>
          <w:szCs w:val="22"/>
          <w:lang w:val="en-US"/>
        </w:rPr>
      </w:pPr>
      <w:r w:rsidRPr="003A1463">
        <w:rPr>
          <w:rFonts w:asciiTheme="minorHAnsi" w:hAnsiTheme="minorHAnsi" w:cstheme="minorHAnsi"/>
          <w:color w:val="000000"/>
          <w:sz w:val="22"/>
          <w:szCs w:val="22"/>
        </w:rPr>
        <w:t xml:space="preserve">The right with or without workmen and necessary materials for the </w:t>
      </w:r>
      <w:r w:rsidRPr="003A1463">
        <w:rPr>
          <w:rFonts w:asciiTheme="minorHAnsi" w:hAnsiTheme="minorHAnsi" w:cstheme="minorHAnsi"/>
          <w:sz w:val="22"/>
          <w:szCs w:val="22"/>
          <w:lang w:val="en-US"/>
        </w:rPr>
        <w:t xml:space="preserve">Allottee(s) </w:t>
      </w:r>
      <w:r w:rsidRPr="003A1463">
        <w:rPr>
          <w:rFonts w:asciiTheme="minorHAnsi" w:hAnsiTheme="minorHAnsi" w:cstheme="minorHAnsi"/>
          <w:color w:val="000000"/>
          <w:sz w:val="22"/>
          <w:szCs w:val="22"/>
        </w:rPr>
        <w:t>to enter from time to time upon the other parts of the Building(s) and the Premises for the purpose of repairing so far as may be necessary the pipes drain wires and conduits aforesaid and for the purpose of rebuilding, repairing repainting or cleaning any parts of the Said Apartment in so far as such repairing or cleaning as aforesaid cannot be reasonably carried out without such entry and in all such cases upon giving twenty four hours' previous notice in writing of its intention so to enter to the Allottees and occupiers of the other spaces and portion of the Building(s).</w:t>
      </w:r>
    </w:p>
    <w:p w:rsidR="000C4F76" w:rsidRPr="00CA148F" w:rsidRDefault="000C4F76" w:rsidP="000C4F76">
      <w:pPr>
        <w:shd w:val="clear" w:color="auto" w:fill="FFFFFF"/>
        <w:spacing w:after="240"/>
        <w:ind w:left="720"/>
        <w:jc w:val="both"/>
        <w:rPr>
          <w:rFonts w:asciiTheme="minorHAnsi" w:hAnsiTheme="minorHAnsi" w:cstheme="minorHAnsi"/>
          <w:b/>
          <w:sz w:val="22"/>
          <w:szCs w:val="22"/>
          <w:u w:val="single"/>
          <w:lang w:val="en-US"/>
        </w:rPr>
      </w:pPr>
    </w:p>
    <w:p w:rsidR="000C4F76" w:rsidRPr="00CA148F" w:rsidRDefault="000C4F76" w:rsidP="000C4F76">
      <w:pPr>
        <w:shd w:val="clear" w:color="auto" w:fill="FFFFFF"/>
        <w:spacing w:after="240" w:line="360" w:lineRule="auto"/>
        <w:ind w:left="720"/>
        <w:jc w:val="both"/>
        <w:rPr>
          <w:rFonts w:asciiTheme="minorHAnsi" w:hAnsiTheme="minorHAnsi" w:cstheme="minorHAnsi"/>
          <w:b/>
          <w:sz w:val="22"/>
          <w:szCs w:val="22"/>
          <w:u w:val="single"/>
        </w:rPr>
      </w:pPr>
    </w:p>
    <w:p w:rsidR="000C4F76" w:rsidRPr="00CA148F" w:rsidRDefault="000C4F76" w:rsidP="003B4D26">
      <w:pPr>
        <w:pStyle w:val="BodyText"/>
        <w:shd w:val="clear" w:color="auto" w:fill="FFFFFF"/>
        <w:spacing w:beforeLines="100" w:before="240" w:afterLines="100" w:after="240" w:line="240" w:lineRule="auto"/>
        <w:rPr>
          <w:rFonts w:asciiTheme="minorHAnsi" w:hAnsiTheme="minorHAnsi" w:cstheme="minorHAnsi"/>
          <w:sz w:val="22"/>
          <w:szCs w:val="22"/>
          <w:lang w:val="en-US"/>
        </w:rPr>
      </w:pPr>
    </w:p>
    <w:p w:rsidR="00C31BCC" w:rsidRPr="00CA148F" w:rsidRDefault="00C31BCC">
      <w:pPr>
        <w:rPr>
          <w:rFonts w:asciiTheme="minorHAnsi" w:hAnsiTheme="minorHAnsi" w:cstheme="minorHAnsi"/>
          <w:sz w:val="22"/>
          <w:szCs w:val="22"/>
        </w:rPr>
      </w:pPr>
    </w:p>
    <w:sectPr w:rsidR="00C31BCC" w:rsidRPr="00CA148F" w:rsidSect="00F07671">
      <w:headerReference w:type="default" r:id="rId7"/>
      <w:headerReference w:type="first" r:id="rId8"/>
      <w:pgSz w:w="11909" w:h="16834" w:code="9"/>
      <w:pgMar w:top="1440" w:right="1440" w:bottom="1440" w:left="1440" w:header="720" w:footer="720" w:gutter="0"/>
      <w:paperSrc w:first="7" w:other="7"/>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A30" w:rsidRDefault="000E4A30">
      <w:r>
        <w:separator/>
      </w:r>
    </w:p>
  </w:endnote>
  <w:endnote w:type="continuationSeparator" w:id="0">
    <w:p w:rsidR="000E4A30" w:rsidRDefault="000E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A30" w:rsidRDefault="000E4A30">
      <w:r>
        <w:separator/>
      </w:r>
    </w:p>
  </w:footnote>
  <w:footnote w:type="continuationSeparator" w:id="0">
    <w:p w:rsidR="000E4A30" w:rsidRDefault="000E4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897" w:rsidRPr="00C634B1" w:rsidRDefault="003D6770" w:rsidP="00C31BCC">
    <w:pPr>
      <w:pStyle w:val="Header"/>
      <w:jc w:val="center"/>
      <w:rPr>
        <w:rFonts w:asciiTheme="minorHAnsi" w:hAnsiTheme="minorHAnsi"/>
        <w:sz w:val="24"/>
        <w:szCs w:val="24"/>
      </w:rPr>
    </w:pPr>
    <w:r w:rsidRPr="00C634B1">
      <w:rPr>
        <w:rFonts w:asciiTheme="minorHAnsi" w:hAnsiTheme="minorHAnsi"/>
        <w:sz w:val="24"/>
        <w:szCs w:val="24"/>
      </w:rPr>
      <w:fldChar w:fldCharType="begin"/>
    </w:r>
    <w:r w:rsidR="006F6897" w:rsidRPr="00C634B1">
      <w:rPr>
        <w:rFonts w:asciiTheme="minorHAnsi" w:hAnsiTheme="minorHAnsi"/>
        <w:sz w:val="24"/>
        <w:szCs w:val="24"/>
      </w:rPr>
      <w:instrText xml:space="preserve"> PAGE   \* MERGEFORMAT </w:instrText>
    </w:r>
    <w:r w:rsidRPr="00C634B1">
      <w:rPr>
        <w:rFonts w:asciiTheme="minorHAnsi" w:hAnsiTheme="minorHAnsi"/>
        <w:sz w:val="24"/>
        <w:szCs w:val="24"/>
      </w:rPr>
      <w:fldChar w:fldCharType="separate"/>
    </w:r>
    <w:r w:rsidR="00E3387A">
      <w:rPr>
        <w:rFonts w:asciiTheme="minorHAnsi" w:hAnsiTheme="minorHAnsi"/>
        <w:noProof/>
        <w:sz w:val="24"/>
        <w:szCs w:val="24"/>
      </w:rPr>
      <w:t>33</w:t>
    </w:r>
    <w:r w:rsidRPr="00C634B1">
      <w:rPr>
        <w:rFonts w:asciiTheme="minorHAnsi" w:hAnsiTheme="minorHAnsi"/>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897" w:rsidRDefault="006F6897" w:rsidP="00C31BC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1C4D"/>
    <w:multiLevelType w:val="multilevel"/>
    <w:tmpl w:val="DBB68484"/>
    <w:lvl w:ilvl="0">
      <w:start w:val="2"/>
      <w:numFmt w:val="decimal"/>
      <w:lvlText w:val="%1"/>
      <w:lvlJc w:val="left"/>
      <w:pPr>
        <w:ind w:left="380" w:hanging="380"/>
      </w:pPr>
      <w:rPr>
        <w:rFonts w:cs="Times New Roman" w:hint="default"/>
      </w:rPr>
    </w:lvl>
    <w:lvl w:ilvl="1">
      <w:start w:val="29"/>
      <w:numFmt w:val="decimal"/>
      <w:lvlText w:val="%1.%2"/>
      <w:lvlJc w:val="left"/>
      <w:pPr>
        <w:ind w:left="1100" w:hanging="3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 w15:restartNumberingAfterBreak="0">
    <w:nsid w:val="0BB12CE8"/>
    <w:multiLevelType w:val="hybridMultilevel"/>
    <w:tmpl w:val="FF168DC8"/>
    <w:lvl w:ilvl="0" w:tplc="1E586A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7B1FD4"/>
    <w:multiLevelType w:val="multilevel"/>
    <w:tmpl w:val="8D8A6B3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Theme="minorHAnsi" w:hAnsiTheme="minorHAnsi" w:cs="Calibri" w:hint="default"/>
        <w:b w:val="0"/>
        <w:i w:val="0"/>
        <w:strike w:val="0"/>
        <w:dstrike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 w15:restartNumberingAfterBreak="0">
    <w:nsid w:val="105011C3"/>
    <w:multiLevelType w:val="hybridMultilevel"/>
    <w:tmpl w:val="A8401078"/>
    <w:lvl w:ilvl="0" w:tplc="1A36F506">
      <w:start w:val="1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180"/>
        </w:tabs>
        <w:ind w:left="18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BE69AA"/>
    <w:multiLevelType w:val="multilevel"/>
    <w:tmpl w:val="6164A054"/>
    <w:lvl w:ilvl="0">
      <w:start w:val="1"/>
      <w:numFmt w:val="decimal"/>
      <w:lvlText w:val="%1."/>
      <w:lvlJc w:val="left"/>
      <w:pPr>
        <w:tabs>
          <w:tab w:val="num" w:pos="720"/>
        </w:tabs>
        <w:ind w:left="720" w:hanging="720"/>
      </w:pPr>
      <w:rPr>
        <w:rFonts w:cs="Times New Roman" w:hint="default"/>
        <w:b w:val="0"/>
        <w:caps w:val="0"/>
        <w:strike w:val="0"/>
        <w:dstrike w:val="0"/>
        <w:vanish w:val="0"/>
        <w:color w:val="000000"/>
        <w:sz w:val="24"/>
        <w:szCs w:val="24"/>
        <w:vertAlign w:val="baseline"/>
      </w:rPr>
    </w:lvl>
    <w:lvl w:ilvl="1">
      <w:start w:val="1"/>
      <w:numFmt w:val="decimal"/>
      <w:lvlText w:val="%1.%2"/>
      <w:lvlJc w:val="left"/>
      <w:pPr>
        <w:tabs>
          <w:tab w:val="num" w:pos="720"/>
        </w:tabs>
        <w:ind w:left="720" w:hanging="720"/>
      </w:pPr>
      <w:rPr>
        <w:rFonts w:ascii="Times New Roman" w:hAnsi="Times New Roman" w:cs="Times New Roman" w:hint="default"/>
        <w:b/>
        <w:caps w:val="0"/>
        <w:strike w:val="0"/>
        <w:dstrike w:val="0"/>
        <w:vanish w:val="0"/>
        <w:color w:val="000000"/>
        <w:sz w:val="24"/>
        <w:szCs w:val="24"/>
        <w:vertAlign w:val="baseline"/>
      </w:rPr>
    </w:lvl>
    <w:lvl w:ilvl="2">
      <w:start w:val="1"/>
      <w:numFmt w:val="decimal"/>
      <w:lvlText w:val="%1.2.%3"/>
      <w:lvlJc w:val="left"/>
      <w:pPr>
        <w:tabs>
          <w:tab w:val="num" w:pos="1800"/>
        </w:tabs>
        <w:ind w:left="1800" w:hanging="720"/>
      </w:pPr>
      <w:rPr>
        <w:rFonts w:ascii="Calibri" w:hAnsi="Calibri" w:cs="Times New Roman" w:hint="default"/>
        <w:b w:val="0"/>
        <w:i w:val="0"/>
        <w:caps w:val="0"/>
        <w:strike w:val="0"/>
        <w:dstrike w:val="0"/>
        <w:vanish w:val="0"/>
        <w:color w:val="000000"/>
        <w:sz w:val="24"/>
        <w:szCs w:val="24"/>
        <w:vertAlign w:val="baseline"/>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137B7CD1"/>
    <w:multiLevelType w:val="hybridMultilevel"/>
    <w:tmpl w:val="A29CBBD0"/>
    <w:lvl w:ilvl="0" w:tplc="0B9E0100">
      <w:start w:val="1"/>
      <w:numFmt w:val="lowerRoman"/>
      <w:lvlText w:val="(%1)"/>
      <w:lvlJc w:val="left"/>
      <w:pPr>
        <w:ind w:left="1647" w:hanging="720"/>
      </w:pPr>
      <w:rPr>
        <w:rFonts w:cs="Times New Roman" w:hint="default"/>
      </w:rPr>
    </w:lvl>
    <w:lvl w:ilvl="1" w:tplc="40090019" w:tentative="1">
      <w:start w:val="1"/>
      <w:numFmt w:val="lowerLetter"/>
      <w:lvlText w:val="%2."/>
      <w:lvlJc w:val="left"/>
      <w:pPr>
        <w:ind w:left="2007" w:hanging="360"/>
      </w:pPr>
      <w:rPr>
        <w:rFonts w:cs="Times New Roman"/>
      </w:rPr>
    </w:lvl>
    <w:lvl w:ilvl="2" w:tplc="4009001B" w:tentative="1">
      <w:start w:val="1"/>
      <w:numFmt w:val="lowerRoman"/>
      <w:lvlText w:val="%3."/>
      <w:lvlJc w:val="right"/>
      <w:pPr>
        <w:ind w:left="2727" w:hanging="180"/>
      </w:pPr>
      <w:rPr>
        <w:rFonts w:cs="Times New Roman"/>
      </w:rPr>
    </w:lvl>
    <w:lvl w:ilvl="3" w:tplc="4009000F" w:tentative="1">
      <w:start w:val="1"/>
      <w:numFmt w:val="decimal"/>
      <w:lvlText w:val="%4."/>
      <w:lvlJc w:val="left"/>
      <w:pPr>
        <w:ind w:left="3447" w:hanging="360"/>
      </w:pPr>
      <w:rPr>
        <w:rFonts w:cs="Times New Roman"/>
      </w:rPr>
    </w:lvl>
    <w:lvl w:ilvl="4" w:tplc="40090019" w:tentative="1">
      <w:start w:val="1"/>
      <w:numFmt w:val="lowerLetter"/>
      <w:lvlText w:val="%5."/>
      <w:lvlJc w:val="left"/>
      <w:pPr>
        <w:ind w:left="4167" w:hanging="360"/>
      </w:pPr>
      <w:rPr>
        <w:rFonts w:cs="Times New Roman"/>
      </w:rPr>
    </w:lvl>
    <w:lvl w:ilvl="5" w:tplc="4009001B" w:tentative="1">
      <w:start w:val="1"/>
      <w:numFmt w:val="lowerRoman"/>
      <w:lvlText w:val="%6."/>
      <w:lvlJc w:val="right"/>
      <w:pPr>
        <w:ind w:left="4887" w:hanging="180"/>
      </w:pPr>
      <w:rPr>
        <w:rFonts w:cs="Times New Roman"/>
      </w:rPr>
    </w:lvl>
    <w:lvl w:ilvl="6" w:tplc="4009000F" w:tentative="1">
      <w:start w:val="1"/>
      <w:numFmt w:val="decimal"/>
      <w:lvlText w:val="%7."/>
      <w:lvlJc w:val="left"/>
      <w:pPr>
        <w:ind w:left="5607" w:hanging="360"/>
      </w:pPr>
      <w:rPr>
        <w:rFonts w:cs="Times New Roman"/>
      </w:rPr>
    </w:lvl>
    <w:lvl w:ilvl="7" w:tplc="40090019" w:tentative="1">
      <w:start w:val="1"/>
      <w:numFmt w:val="lowerLetter"/>
      <w:lvlText w:val="%8."/>
      <w:lvlJc w:val="left"/>
      <w:pPr>
        <w:ind w:left="6327" w:hanging="360"/>
      </w:pPr>
      <w:rPr>
        <w:rFonts w:cs="Times New Roman"/>
      </w:rPr>
    </w:lvl>
    <w:lvl w:ilvl="8" w:tplc="4009001B" w:tentative="1">
      <w:start w:val="1"/>
      <w:numFmt w:val="lowerRoman"/>
      <w:lvlText w:val="%9."/>
      <w:lvlJc w:val="right"/>
      <w:pPr>
        <w:ind w:left="7047" w:hanging="180"/>
      </w:pPr>
      <w:rPr>
        <w:rFonts w:cs="Times New Roman"/>
      </w:rPr>
    </w:lvl>
  </w:abstractNum>
  <w:abstractNum w:abstractNumId="6" w15:restartNumberingAfterBreak="0">
    <w:nsid w:val="148B5708"/>
    <w:multiLevelType w:val="hybridMultilevel"/>
    <w:tmpl w:val="2A56820E"/>
    <w:lvl w:ilvl="0" w:tplc="CE460656">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B33D5"/>
    <w:multiLevelType w:val="hybridMultilevel"/>
    <w:tmpl w:val="66CACD60"/>
    <w:lvl w:ilvl="0" w:tplc="EF9A9A5C">
      <w:start w:val="1"/>
      <w:numFmt w:val="lowerRoman"/>
      <w:lvlText w:val="(%1)"/>
      <w:lvlJc w:val="left"/>
      <w:pPr>
        <w:ind w:left="1770" w:hanging="870"/>
      </w:pPr>
      <w:rPr>
        <w:rFonts w:cs="Times New Roman" w:hint="default"/>
      </w:rPr>
    </w:lvl>
    <w:lvl w:ilvl="1" w:tplc="40090019" w:tentative="1">
      <w:start w:val="1"/>
      <w:numFmt w:val="lowerLetter"/>
      <w:lvlText w:val="%2."/>
      <w:lvlJc w:val="left"/>
      <w:pPr>
        <w:ind w:left="1650" w:hanging="360"/>
      </w:pPr>
      <w:rPr>
        <w:rFonts w:cs="Times New Roman"/>
      </w:rPr>
    </w:lvl>
    <w:lvl w:ilvl="2" w:tplc="4009001B">
      <w:start w:val="1"/>
      <w:numFmt w:val="lowerRoman"/>
      <w:lvlText w:val="%3."/>
      <w:lvlJc w:val="right"/>
      <w:pPr>
        <w:ind w:left="2370" w:hanging="180"/>
      </w:pPr>
      <w:rPr>
        <w:rFonts w:cs="Times New Roman"/>
      </w:rPr>
    </w:lvl>
    <w:lvl w:ilvl="3" w:tplc="4009000F" w:tentative="1">
      <w:start w:val="1"/>
      <w:numFmt w:val="decimal"/>
      <w:lvlText w:val="%4."/>
      <w:lvlJc w:val="left"/>
      <w:pPr>
        <w:ind w:left="3090" w:hanging="360"/>
      </w:pPr>
      <w:rPr>
        <w:rFonts w:cs="Times New Roman"/>
      </w:rPr>
    </w:lvl>
    <w:lvl w:ilvl="4" w:tplc="40090019" w:tentative="1">
      <w:start w:val="1"/>
      <w:numFmt w:val="lowerLetter"/>
      <w:lvlText w:val="%5."/>
      <w:lvlJc w:val="left"/>
      <w:pPr>
        <w:ind w:left="3810" w:hanging="360"/>
      </w:pPr>
      <w:rPr>
        <w:rFonts w:cs="Times New Roman"/>
      </w:rPr>
    </w:lvl>
    <w:lvl w:ilvl="5" w:tplc="4009001B" w:tentative="1">
      <w:start w:val="1"/>
      <w:numFmt w:val="lowerRoman"/>
      <w:lvlText w:val="%6."/>
      <w:lvlJc w:val="right"/>
      <w:pPr>
        <w:ind w:left="4530" w:hanging="180"/>
      </w:pPr>
      <w:rPr>
        <w:rFonts w:cs="Times New Roman"/>
      </w:rPr>
    </w:lvl>
    <w:lvl w:ilvl="6" w:tplc="4009000F" w:tentative="1">
      <w:start w:val="1"/>
      <w:numFmt w:val="decimal"/>
      <w:lvlText w:val="%7."/>
      <w:lvlJc w:val="left"/>
      <w:pPr>
        <w:ind w:left="5250" w:hanging="360"/>
      </w:pPr>
      <w:rPr>
        <w:rFonts w:cs="Times New Roman"/>
      </w:rPr>
    </w:lvl>
    <w:lvl w:ilvl="7" w:tplc="40090019" w:tentative="1">
      <w:start w:val="1"/>
      <w:numFmt w:val="lowerLetter"/>
      <w:lvlText w:val="%8."/>
      <w:lvlJc w:val="left"/>
      <w:pPr>
        <w:ind w:left="5970" w:hanging="360"/>
      </w:pPr>
      <w:rPr>
        <w:rFonts w:cs="Times New Roman"/>
      </w:rPr>
    </w:lvl>
    <w:lvl w:ilvl="8" w:tplc="4009001B" w:tentative="1">
      <w:start w:val="1"/>
      <w:numFmt w:val="lowerRoman"/>
      <w:lvlText w:val="%9."/>
      <w:lvlJc w:val="right"/>
      <w:pPr>
        <w:ind w:left="6690" w:hanging="180"/>
      </w:pPr>
      <w:rPr>
        <w:rFonts w:cs="Times New Roman"/>
      </w:rPr>
    </w:lvl>
  </w:abstractNum>
  <w:abstractNum w:abstractNumId="8" w15:restartNumberingAfterBreak="0">
    <w:nsid w:val="1A3754A6"/>
    <w:multiLevelType w:val="multilevel"/>
    <w:tmpl w:val="42064240"/>
    <w:lvl w:ilvl="0">
      <w:start w:val="34"/>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9" w15:restartNumberingAfterBreak="0">
    <w:nsid w:val="1D574F1E"/>
    <w:multiLevelType w:val="hybridMultilevel"/>
    <w:tmpl w:val="ABB6F6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E432000"/>
    <w:multiLevelType w:val="hybridMultilevel"/>
    <w:tmpl w:val="2852297C"/>
    <w:lvl w:ilvl="0" w:tplc="4F2A52E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F3716C"/>
    <w:multiLevelType w:val="hybridMultilevel"/>
    <w:tmpl w:val="5A40BC70"/>
    <w:lvl w:ilvl="0" w:tplc="7ABC1E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848F9"/>
    <w:multiLevelType w:val="hybridMultilevel"/>
    <w:tmpl w:val="CF66F596"/>
    <w:lvl w:ilvl="0" w:tplc="650E34B0">
      <w:start w:val="1"/>
      <w:numFmt w:val="lowerRoman"/>
      <w:lvlText w:val="(%1)"/>
      <w:lvlJc w:val="left"/>
      <w:pPr>
        <w:ind w:left="1647" w:hanging="720"/>
      </w:pPr>
      <w:rPr>
        <w:rFonts w:cs="Times New Roman" w:hint="default"/>
      </w:rPr>
    </w:lvl>
    <w:lvl w:ilvl="1" w:tplc="40090019" w:tentative="1">
      <w:start w:val="1"/>
      <w:numFmt w:val="lowerLetter"/>
      <w:lvlText w:val="%2."/>
      <w:lvlJc w:val="left"/>
      <w:pPr>
        <w:ind w:left="2007" w:hanging="360"/>
      </w:pPr>
      <w:rPr>
        <w:rFonts w:cs="Times New Roman"/>
      </w:rPr>
    </w:lvl>
    <w:lvl w:ilvl="2" w:tplc="4009001B" w:tentative="1">
      <w:start w:val="1"/>
      <w:numFmt w:val="lowerRoman"/>
      <w:lvlText w:val="%3."/>
      <w:lvlJc w:val="right"/>
      <w:pPr>
        <w:ind w:left="2727" w:hanging="180"/>
      </w:pPr>
      <w:rPr>
        <w:rFonts w:cs="Times New Roman"/>
      </w:rPr>
    </w:lvl>
    <w:lvl w:ilvl="3" w:tplc="4009000F" w:tentative="1">
      <w:start w:val="1"/>
      <w:numFmt w:val="decimal"/>
      <w:lvlText w:val="%4."/>
      <w:lvlJc w:val="left"/>
      <w:pPr>
        <w:ind w:left="3447" w:hanging="360"/>
      </w:pPr>
      <w:rPr>
        <w:rFonts w:cs="Times New Roman"/>
      </w:rPr>
    </w:lvl>
    <w:lvl w:ilvl="4" w:tplc="40090019" w:tentative="1">
      <w:start w:val="1"/>
      <w:numFmt w:val="lowerLetter"/>
      <w:lvlText w:val="%5."/>
      <w:lvlJc w:val="left"/>
      <w:pPr>
        <w:ind w:left="4167" w:hanging="360"/>
      </w:pPr>
      <w:rPr>
        <w:rFonts w:cs="Times New Roman"/>
      </w:rPr>
    </w:lvl>
    <w:lvl w:ilvl="5" w:tplc="4009001B" w:tentative="1">
      <w:start w:val="1"/>
      <w:numFmt w:val="lowerRoman"/>
      <w:lvlText w:val="%6."/>
      <w:lvlJc w:val="right"/>
      <w:pPr>
        <w:ind w:left="4887" w:hanging="180"/>
      </w:pPr>
      <w:rPr>
        <w:rFonts w:cs="Times New Roman"/>
      </w:rPr>
    </w:lvl>
    <w:lvl w:ilvl="6" w:tplc="4009000F" w:tentative="1">
      <w:start w:val="1"/>
      <w:numFmt w:val="decimal"/>
      <w:lvlText w:val="%7."/>
      <w:lvlJc w:val="left"/>
      <w:pPr>
        <w:ind w:left="5607" w:hanging="360"/>
      </w:pPr>
      <w:rPr>
        <w:rFonts w:cs="Times New Roman"/>
      </w:rPr>
    </w:lvl>
    <w:lvl w:ilvl="7" w:tplc="40090019" w:tentative="1">
      <w:start w:val="1"/>
      <w:numFmt w:val="lowerLetter"/>
      <w:lvlText w:val="%8."/>
      <w:lvlJc w:val="left"/>
      <w:pPr>
        <w:ind w:left="6327" w:hanging="360"/>
      </w:pPr>
      <w:rPr>
        <w:rFonts w:cs="Times New Roman"/>
      </w:rPr>
    </w:lvl>
    <w:lvl w:ilvl="8" w:tplc="4009001B" w:tentative="1">
      <w:start w:val="1"/>
      <w:numFmt w:val="lowerRoman"/>
      <w:lvlText w:val="%9."/>
      <w:lvlJc w:val="right"/>
      <w:pPr>
        <w:ind w:left="7047" w:hanging="180"/>
      </w:pPr>
      <w:rPr>
        <w:rFonts w:cs="Times New Roman"/>
      </w:rPr>
    </w:lvl>
  </w:abstractNum>
  <w:abstractNum w:abstractNumId="13" w15:restartNumberingAfterBreak="0">
    <w:nsid w:val="20BE55EB"/>
    <w:multiLevelType w:val="multilevel"/>
    <w:tmpl w:val="F7168DE8"/>
    <w:lvl w:ilvl="0">
      <w:start w:val="1"/>
      <w:numFmt w:val="decimal"/>
      <w:lvlText w:val="%1."/>
      <w:lvlJc w:val="left"/>
      <w:pPr>
        <w:ind w:left="927" w:hanging="360"/>
      </w:pPr>
      <w:rPr>
        <w:rFonts w:cs="Times New Roman" w:hint="default"/>
        <w:b/>
      </w:rPr>
    </w:lvl>
    <w:lvl w:ilvl="1">
      <w:start w:val="1"/>
      <w:numFmt w:val="decimal"/>
      <w:isLgl/>
      <w:lvlText w:val="%1.%2"/>
      <w:lvlJc w:val="left"/>
      <w:pPr>
        <w:ind w:left="1287" w:hanging="72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007" w:hanging="1440"/>
      </w:pPr>
      <w:rPr>
        <w:rFonts w:cs="Times New Roman" w:hint="default"/>
      </w:rPr>
    </w:lvl>
  </w:abstractNum>
  <w:abstractNum w:abstractNumId="14" w15:restartNumberingAfterBreak="0">
    <w:nsid w:val="249357DB"/>
    <w:multiLevelType w:val="multilevel"/>
    <w:tmpl w:val="7EC82DB2"/>
    <w:lvl w:ilvl="0">
      <w:start w:val="34"/>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860B02"/>
    <w:multiLevelType w:val="hybridMultilevel"/>
    <w:tmpl w:val="93FEF56E"/>
    <w:lvl w:ilvl="0" w:tplc="BE94BA2A">
      <w:start w:val="1"/>
      <w:numFmt w:val="lowerRoman"/>
      <w:lvlText w:val="(%1)"/>
      <w:lvlJc w:val="left"/>
      <w:pPr>
        <w:ind w:left="1854" w:hanging="720"/>
      </w:pPr>
      <w:rPr>
        <w:rFonts w:cs="Times New Roman" w:hint="default"/>
      </w:rPr>
    </w:lvl>
    <w:lvl w:ilvl="1" w:tplc="40090019" w:tentative="1">
      <w:start w:val="1"/>
      <w:numFmt w:val="lowerLetter"/>
      <w:lvlText w:val="%2."/>
      <w:lvlJc w:val="left"/>
      <w:pPr>
        <w:ind w:left="2214" w:hanging="360"/>
      </w:pPr>
      <w:rPr>
        <w:rFonts w:cs="Times New Roman"/>
      </w:rPr>
    </w:lvl>
    <w:lvl w:ilvl="2" w:tplc="4009001B" w:tentative="1">
      <w:start w:val="1"/>
      <w:numFmt w:val="lowerRoman"/>
      <w:lvlText w:val="%3."/>
      <w:lvlJc w:val="right"/>
      <w:pPr>
        <w:ind w:left="2934" w:hanging="180"/>
      </w:pPr>
      <w:rPr>
        <w:rFonts w:cs="Times New Roman"/>
      </w:rPr>
    </w:lvl>
    <w:lvl w:ilvl="3" w:tplc="4009000F">
      <w:start w:val="1"/>
      <w:numFmt w:val="decimal"/>
      <w:lvlText w:val="%4."/>
      <w:lvlJc w:val="left"/>
      <w:pPr>
        <w:ind w:left="3654" w:hanging="360"/>
      </w:pPr>
      <w:rPr>
        <w:rFonts w:cs="Times New Roman"/>
      </w:rPr>
    </w:lvl>
    <w:lvl w:ilvl="4" w:tplc="40090019" w:tentative="1">
      <w:start w:val="1"/>
      <w:numFmt w:val="lowerLetter"/>
      <w:lvlText w:val="%5."/>
      <w:lvlJc w:val="left"/>
      <w:pPr>
        <w:ind w:left="4374" w:hanging="360"/>
      </w:pPr>
      <w:rPr>
        <w:rFonts w:cs="Times New Roman"/>
      </w:rPr>
    </w:lvl>
    <w:lvl w:ilvl="5" w:tplc="4009001B" w:tentative="1">
      <w:start w:val="1"/>
      <w:numFmt w:val="lowerRoman"/>
      <w:lvlText w:val="%6."/>
      <w:lvlJc w:val="right"/>
      <w:pPr>
        <w:ind w:left="5094" w:hanging="180"/>
      </w:pPr>
      <w:rPr>
        <w:rFonts w:cs="Times New Roman"/>
      </w:rPr>
    </w:lvl>
    <w:lvl w:ilvl="6" w:tplc="4009000F" w:tentative="1">
      <w:start w:val="1"/>
      <w:numFmt w:val="decimal"/>
      <w:lvlText w:val="%7."/>
      <w:lvlJc w:val="left"/>
      <w:pPr>
        <w:ind w:left="5814" w:hanging="360"/>
      </w:pPr>
      <w:rPr>
        <w:rFonts w:cs="Times New Roman"/>
      </w:rPr>
    </w:lvl>
    <w:lvl w:ilvl="7" w:tplc="40090019" w:tentative="1">
      <w:start w:val="1"/>
      <w:numFmt w:val="lowerLetter"/>
      <w:lvlText w:val="%8."/>
      <w:lvlJc w:val="left"/>
      <w:pPr>
        <w:ind w:left="6534" w:hanging="360"/>
      </w:pPr>
      <w:rPr>
        <w:rFonts w:cs="Times New Roman"/>
      </w:rPr>
    </w:lvl>
    <w:lvl w:ilvl="8" w:tplc="4009001B" w:tentative="1">
      <w:start w:val="1"/>
      <w:numFmt w:val="lowerRoman"/>
      <w:lvlText w:val="%9."/>
      <w:lvlJc w:val="right"/>
      <w:pPr>
        <w:ind w:left="7254" w:hanging="180"/>
      </w:pPr>
      <w:rPr>
        <w:rFonts w:cs="Times New Roman"/>
      </w:rPr>
    </w:lvl>
  </w:abstractNum>
  <w:abstractNum w:abstractNumId="16" w15:restartNumberingAfterBreak="0">
    <w:nsid w:val="270A5EDE"/>
    <w:multiLevelType w:val="multilevel"/>
    <w:tmpl w:val="68143016"/>
    <w:lvl w:ilvl="0">
      <w:start w:val="3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D20805"/>
    <w:multiLevelType w:val="multilevel"/>
    <w:tmpl w:val="989408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F2E3DA0"/>
    <w:multiLevelType w:val="hybridMultilevel"/>
    <w:tmpl w:val="30E881CE"/>
    <w:lvl w:ilvl="0" w:tplc="9F9824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C86210"/>
    <w:multiLevelType w:val="multilevel"/>
    <w:tmpl w:val="B8A4DD1C"/>
    <w:lvl w:ilvl="0">
      <w:start w:val="1"/>
      <w:numFmt w:val="decimal"/>
      <w:lvlText w:val="%1"/>
      <w:lvlJc w:val="left"/>
      <w:pPr>
        <w:ind w:left="360" w:hanging="360"/>
      </w:pPr>
      <w:rPr>
        <w:rFonts w:cs="Times New Roman" w:hint="default"/>
      </w:rPr>
    </w:lvl>
    <w:lvl w:ilvl="1">
      <w:start w:val="1"/>
      <w:numFmt w:val="upperLetter"/>
      <w:lvlText w:val="%2)"/>
      <w:lvlJc w:val="left"/>
      <w:pPr>
        <w:ind w:left="720" w:hanging="720"/>
      </w:pPr>
      <w:rPr>
        <w:rFonts w:asciiTheme="minorHAnsi" w:eastAsia="Times New Roman" w:hAnsiTheme="minorHAnsi" w:cs="Calibri"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416B5BB7"/>
    <w:multiLevelType w:val="multilevel"/>
    <w:tmpl w:val="49663E7E"/>
    <w:lvl w:ilvl="0">
      <w:start w:val="36"/>
      <w:numFmt w:val="decimal"/>
      <w:lvlText w:val="%1"/>
      <w:lvlJc w:val="left"/>
      <w:pPr>
        <w:ind w:left="375" w:hanging="375"/>
      </w:pPr>
      <w:rPr>
        <w:rFonts w:hint="default"/>
        <w:b/>
      </w:rPr>
    </w:lvl>
    <w:lvl w:ilvl="1">
      <w:start w:val="7"/>
      <w:numFmt w:val="decimal"/>
      <w:lvlText w:val="%1.%2"/>
      <w:lvlJc w:val="left"/>
      <w:pPr>
        <w:ind w:left="37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433E645C"/>
    <w:multiLevelType w:val="multilevel"/>
    <w:tmpl w:val="DEBA4260"/>
    <w:lvl w:ilvl="0">
      <w:start w:val="3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722953"/>
    <w:multiLevelType w:val="multilevel"/>
    <w:tmpl w:val="2494A048"/>
    <w:lvl w:ilvl="0">
      <w:start w:val="1"/>
      <w:numFmt w:val="decimal"/>
      <w:lvlText w:val="%1"/>
      <w:lvlJc w:val="left"/>
      <w:pPr>
        <w:ind w:left="570" w:hanging="570"/>
      </w:pPr>
      <w:rPr>
        <w:rFonts w:cs="Times New Roman" w:hint="default"/>
      </w:rPr>
    </w:lvl>
    <w:lvl w:ilvl="1">
      <w:start w:val="1"/>
      <w:numFmt w:val="decimal"/>
      <w:lvlText w:val="%1.%2"/>
      <w:lvlJc w:val="left"/>
      <w:pPr>
        <w:ind w:left="570" w:hanging="57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15:restartNumberingAfterBreak="0">
    <w:nsid w:val="44CE4526"/>
    <w:multiLevelType w:val="multilevel"/>
    <w:tmpl w:val="AA5E5B60"/>
    <w:lvl w:ilvl="0">
      <w:start w:val="3"/>
      <w:numFmt w:val="decimal"/>
      <w:lvlText w:val="%1"/>
      <w:lvlJc w:val="left"/>
      <w:pPr>
        <w:ind w:left="360" w:hanging="360"/>
      </w:pPr>
      <w:rPr>
        <w:rFonts w:cs="Times New Roman" w:hint="default"/>
      </w:rPr>
    </w:lvl>
    <w:lvl w:ilvl="1">
      <w:start w:val="1"/>
      <w:numFmt w:val="decimal"/>
      <w:lvlText w:val="%1.%2"/>
      <w:lvlJc w:val="left"/>
      <w:pPr>
        <w:ind w:left="3240" w:hanging="360"/>
      </w:pPr>
      <w:rPr>
        <w:rFonts w:cs="Times New Roman" w:hint="default"/>
      </w:rPr>
    </w:lvl>
    <w:lvl w:ilvl="2">
      <w:start w:val="1"/>
      <w:numFmt w:val="decimal"/>
      <w:lvlText w:val="%1.%2.%3"/>
      <w:lvlJc w:val="left"/>
      <w:pPr>
        <w:ind w:left="6480" w:hanging="720"/>
      </w:pPr>
      <w:rPr>
        <w:rFonts w:cs="Times New Roman" w:hint="default"/>
      </w:rPr>
    </w:lvl>
    <w:lvl w:ilvl="3">
      <w:start w:val="1"/>
      <w:numFmt w:val="decimal"/>
      <w:lvlText w:val="%1.%2.%3.%4"/>
      <w:lvlJc w:val="left"/>
      <w:pPr>
        <w:ind w:left="9720" w:hanging="1080"/>
      </w:pPr>
      <w:rPr>
        <w:rFonts w:cs="Times New Roman" w:hint="default"/>
      </w:rPr>
    </w:lvl>
    <w:lvl w:ilvl="4">
      <w:start w:val="1"/>
      <w:numFmt w:val="decimal"/>
      <w:lvlText w:val="%1.%2.%3.%4.%5"/>
      <w:lvlJc w:val="left"/>
      <w:pPr>
        <w:ind w:left="12600" w:hanging="1080"/>
      </w:pPr>
      <w:rPr>
        <w:rFonts w:cs="Times New Roman" w:hint="default"/>
      </w:rPr>
    </w:lvl>
    <w:lvl w:ilvl="5">
      <w:start w:val="1"/>
      <w:numFmt w:val="decimal"/>
      <w:lvlText w:val="%1.%2.%3.%4.%5.%6"/>
      <w:lvlJc w:val="left"/>
      <w:pPr>
        <w:ind w:left="15840" w:hanging="1440"/>
      </w:pPr>
      <w:rPr>
        <w:rFonts w:cs="Times New Roman" w:hint="default"/>
      </w:rPr>
    </w:lvl>
    <w:lvl w:ilvl="6">
      <w:start w:val="1"/>
      <w:numFmt w:val="decimal"/>
      <w:lvlText w:val="%1.%2.%3.%4.%5.%6.%7"/>
      <w:lvlJc w:val="left"/>
      <w:pPr>
        <w:ind w:left="18720" w:hanging="1440"/>
      </w:pPr>
      <w:rPr>
        <w:rFonts w:cs="Times New Roman" w:hint="default"/>
      </w:rPr>
    </w:lvl>
    <w:lvl w:ilvl="7">
      <w:start w:val="1"/>
      <w:numFmt w:val="decimal"/>
      <w:lvlText w:val="%1.%2.%3.%4.%5.%6.%7.%8"/>
      <w:lvlJc w:val="left"/>
      <w:pPr>
        <w:ind w:left="21960" w:hanging="1800"/>
      </w:pPr>
      <w:rPr>
        <w:rFonts w:cs="Times New Roman" w:hint="default"/>
      </w:rPr>
    </w:lvl>
    <w:lvl w:ilvl="8">
      <w:start w:val="1"/>
      <w:numFmt w:val="decimal"/>
      <w:lvlText w:val="%1.%2.%3.%4.%5.%6.%7.%8.%9"/>
      <w:lvlJc w:val="left"/>
      <w:pPr>
        <w:ind w:left="24840" w:hanging="1800"/>
      </w:pPr>
      <w:rPr>
        <w:rFonts w:cs="Times New Roman" w:hint="default"/>
      </w:rPr>
    </w:lvl>
  </w:abstractNum>
  <w:abstractNum w:abstractNumId="24" w15:restartNumberingAfterBreak="0">
    <w:nsid w:val="491E41D9"/>
    <w:multiLevelType w:val="multilevel"/>
    <w:tmpl w:val="82EAF3E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4B1A6A06"/>
    <w:multiLevelType w:val="hybridMultilevel"/>
    <w:tmpl w:val="72940292"/>
    <w:lvl w:ilvl="0" w:tplc="FA94BBBA">
      <w:start w:val="1"/>
      <w:numFmt w:val="low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6" w15:restartNumberingAfterBreak="0">
    <w:nsid w:val="4C674C30"/>
    <w:multiLevelType w:val="multilevel"/>
    <w:tmpl w:val="1ACC52A0"/>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CC1E21"/>
    <w:multiLevelType w:val="multilevel"/>
    <w:tmpl w:val="3996A5D8"/>
    <w:lvl w:ilvl="0">
      <w:start w:val="34"/>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2E3C5E"/>
    <w:multiLevelType w:val="hybridMultilevel"/>
    <w:tmpl w:val="CFB87106"/>
    <w:lvl w:ilvl="0" w:tplc="C248C4C2">
      <w:start w:val="1"/>
      <w:numFmt w:val="lowerRoman"/>
      <w:lvlText w:val="(%1)"/>
      <w:lvlJc w:val="left"/>
      <w:pPr>
        <w:ind w:left="1647" w:hanging="720"/>
      </w:pPr>
      <w:rPr>
        <w:rFonts w:cs="Times New Roman" w:hint="default"/>
      </w:rPr>
    </w:lvl>
    <w:lvl w:ilvl="1" w:tplc="40090019" w:tentative="1">
      <w:start w:val="1"/>
      <w:numFmt w:val="lowerLetter"/>
      <w:lvlText w:val="%2."/>
      <w:lvlJc w:val="left"/>
      <w:pPr>
        <w:ind w:left="2007" w:hanging="360"/>
      </w:pPr>
      <w:rPr>
        <w:rFonts w:cs="Times New Roman"/>
      </w:rPr>
    </w:lvl>
    <w:lvl w:ilvl="2" w:tplc="4009001B" w:tentative="1">
      <w:start w:val="1"/>
      <w:numFmt w:val="lowerRoman"/>
      <w:lvlText w:val="%3."/>
      <w:lvlJc w:val="right"/>
      <w:pPr>
        <w:ind w:left="2727" w:hanging="180"/>
      </w:pPr>
      <w:rPr>
        <w:rFonts w:cs="Times New Roman"/>
      </w:rPr>
    </w:lvl>
    <w:lvl w:ilvl="3" w:tplc="4009000F" w:tentative="1">
      <w:start w:val="1"/>
      <w:numFmt w:val="decimal"/>
      <w:lvlText w:val="%4."/>
      <w:lvlJc w:val="left"/>
      <w:pPr>
        <w:ind w:left="3447" w:hanging="360"/>
      </w:pPr>
      <w:rPr>
        <w:rFonts w:cs="Times New Roman"/>
      </w:rPr>
    </w:lvl>
    <w:lvl w:ilvl="4" w:tplc="40090019" w:tentative="1">
      <w:start w:val="1"/>
      <w:numFmt w:val="lowerLetter"/>
      <w:lvlText w:val="%5."/>
      <w:lvlJc w:val="left"/>
      <w:pPr>
        <w:ind w:left="4167" w:hanging="360"/>
      </w:pPr>
      <w:rPr>
        <w:rFonts w:cs="Times New Roman"/>
      </w:rPr>
    </w:lvl>
    <w:lvl w:ilvl="5" w:tplc="4009001B" w:tentative="1">
      <w:start w:val="1"/>
      <w:numFmt w:val="lowerRoman"/>
      <w:lvlText w:val="%6."/>
      <w:lvlJc w:val="right"/>
      <w:pPr>
        <w:ind w:left="4887" w:hanging="180"/>
      </w:pPr>
      <w:rPr>
        <w:rFonts w:cs="Times New Roman"/>
      </w:rPr>
    </w:lvl>
    <w:lvl w:ilvl="6" w:tplc="4009000F" w:tentative="1">
      <w:start w:val="1"/>
      <w:numFmt w:val="decimal"/>
      <w:lvlText w:val="%7."/>
      <w:lvlJc w:val="left"/>
      <w:pPr>
        <w:ind w:left="5607" w:hanging="360"/>
      </w:pPr>
      <w:rPr>
        <w:rFonts w:cs="Times New Roman"/>
      </w:rPr>
    </w:lvl>
    <w:lvl w:ilvl="7" w:tplc="40090019" w:tentative="1">
      <w:start w:val="1"/>
      <w:numFmt w:val="lowerLetter"/>
      <w:lvlText w:val="%8."/>
      <w:lvlJc w:val="left"/>
      <w:pPr>
        <w:ind w:left="6327" w:hanging="360"/>
      </w:pPr>
      <w:rPr>
        <w:rFonts w:cs="Times New Roman"/>
      </w:rPr>
    </w:lvl>
    <w:lvl w:ilvl="8" w:tplc="4009001B" w:tentative="1">
      <w:start w:val="1"/>
      <w:numFmt w:val="lowerRoman"/>
      <w:lvlText w:val="%9."/>
      <w:lvlJc w:val="right"/>
      <w:pPr>
        <w:ind w:left="7047" w:hanging="180"/>
      </w:pPr>
      <w:rPr>
        <w:rFonts w:cs="Times New Roman"/>
      </w:rPr>
    </w:lvl>
  </w:abstractNum>
  <w:abstractNum w:abstractNumId="29" w15:restartNumberingAfterBreak="0">
    <w:nsid w:val="514F0227"/>
    <w:multiLevelType w:val="hybridMultilevel"/>
    <w:tmpl w:val="14DCAEEE"/>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0A5B30"/>
    <w:multiLevelType w:val="hybridMultilevel"/>
    <w:tmpl w:val="9378EB52"/>
    <w:lvl w:ilvl="0" w:tplc="AEF2F758">
      <w:start w:val="1"/>
      <w:numFmt w:val="lowerRoman"/>
      <w:lvlText w:val="(%1)"/>
      <w:lvlJc w:val="left"/>
      <w:pPr>
        <w:ind w:left="1647" w:hanging="720"/>
      </w:pPr>
      <w:rPr>
        <w:rFonts w:cs="Times New Roman" w:hint="default"/>
      </w:rPr>
    </w:lvl>
    <w:lvl w:ilvl="1" w:tplc="40090019" w:tentative="1">
      <w:start w:val="1"/>
      <w:numFmt w:val="lowerLetter"/>
      <w:lvlText w:val="%2."/>
      <w:lvlJc w:val="left"/>
      <w:pPr>
        <w:ind w:left="2007" w:hanging="360"/>
      </w:pPr>
      <w:rPr>
        <w:rFonts w:cs="Times New Roman"/>
      </w:rPr>
    </w:lvl>
    <w:lvl w:ilvl="2" w:tplc="4009001B" w:tentative="1">
      <w:start w:val="1"/>
      <w:numFmt w:val="lowerRoman"/>
      <w:lvlText w:val="%3."/>
      <w:lvlJc w:val="right"/>
      <w:pPr>
        <w:ind w:left="2727" w:hanging="180"/>
      </w:pPr>
      <w:rPr>
        <w:rFonts w:cs="Times New Roman"/>
      </w:rPr>
    </w:lvl>
    <w:lvl w:ilvl="3" w:tplc="4009000F" w:tentative="1">
      <w:start w:val="1"/>
      <w:numFmt w:val="decimal"/>
      <w:lvlText w:val="%4."/>
      <w:lvlJc w:val="left"/>
      <w:pPr>
        <w:ind w:left="3447" w:hanging="360"/>
      </w:pPr>
      <w:rPr>
        <w:rFonts w:cs="Times New Roman"/>
      </w:rPr>
    </w:lvl>
    <w:lvl w:ilvl="4" w:tplc="40090019" w:tentative="1">
      <w:start w:val="1"/>
      <w:numFmt w:val="lowerLetter"/>
      <w:lvlText w:val="%5."/>
      <w:lvlJc w:val="left"/>
      <w:pPr>
        <w:ind w:left="4167" w:hanging="360"/>
      </w:pPr>
      <w:rPr>
        <w:rFonts w:cs="Times New Roman"/>
      </w:rPr>
    </w:lvl>
    <w:lvl w:ilvl="5" w:tplc="4009001B" w:tentative="1">
      <w:start w:val="1"/>
      <w:numFmt w:val="lowerRoman"/>
      <w:lvlText w:val="%6."/>
      <w:lvlJc w:val="right"/>
      <w:pPr>
        <w:ind w:left="4887" w:hanging="180"/>
      </w:pPr>
      <w:rPr>
        <w:rFonts w:cs="Times New Roman"/>
      </w:rPr>
    </w:lvl>
    <w:lvl w:ilvl="6" w:tplc="4009000F" w:tentative="1">
      <w:start w:val="1"/>
      <w:numFmt w:val="decimal"/>
      <w:lvlText w:val="%7."/>
      <w:lvlJc w:val="left"/>
      <w:pPr>
        <w:ind w:left="5607" w:hanging="360"/>
      </w:pPr>
      <w:rPr>
        <w:rFonts w:cs="Times New Roman"/>
      </w:rPr>
    </w:lvl>
    <w:lvl w:ilvl="7" w:tplc="40090019" w:tentative="1">
      <w:start w:val="1"/>
      <w:numFmt w:val="lowerLetter"/>
      <w:lvlText w:val="%8."/>
      <w:lvlJc w:val="left"/>
      <w:pPr>
        <w:ind w:left="6327" w:hanging="360"/>
      </w:pPr>
      <w:rPr>
        <w:rFonts w:cs="Times New Roman"/>
      </w:rPr>
    </w:lvl>
    <w:lvl w:ilvl="8" w:tplc="4009001B" w:tentative="1">
      <w:start w:val="1"/>
      <w:numFmt w:val="lowerRoman"/>
      <w:lvlText w:val="%9."/>
      <w:lvlJc w:val="right"/>
      <w:pPr>
        <w:ind w:left="7047" w:hanging="180"/>
      </w:pPr>
      <w:rPr>
        <w:rFonts w:cs="Times New Roman"/>
      </w:rPr>
    </w:lvl>
  </w:abstractNum>
  <w:abstractNum w:abstractNumId="31" w15:restartNumberingAfterBreak="0">
    <w:nsid w:val="55D50810"/>
    <w:multiLevelType w:val="hybridMultilevel"/>
    <w:tmpl w:val="BB82F8A8"/>
    <w:lvl w:ilvl="0" w:tplc="FFCCE862">
      <w:start w:val="1"/>
      <w:numFmt w:val="low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2" w15:restartNumberingAfterBreak="0">
    <w:nsid w:val="5A1515AC"/>
    <w:multiLevelType w:val="multilevel"/>
    <w:tmpl w:val="891681B6"/>
    <w:lvl w:ilvl="0">
      <w:start w:val="15"/>
      <w:numFmt w:val="decimal"/>
      <w:lvlText w:val="%1"/>
      <w:lvlJc w:val="left"/>
      <w:pPr>
        <w:ind w:left="375" w:hanging="375"/>
      </w:pPr>
      <w:rPr>
        <w:rFonts w:hint="default"/>
        <w:b w:val="0"/>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B924BE6"/>
    <w:multiLevelType w:val="multilevel"/>
    <w:tmpl w:val="AAE21E82"/>
    <w:lvl w:ilvl="0">
      <w:start w:val="1"/>
      <w:numFmt w:val="decimal"/>
      <w:lvlText w:val="%1."/>
      <w:lvlJc w:val="left"/>
      <w:pPr>
        <w:ind w:left="720" w:hanging="360"/>
      </w:pPr>
      <w:rPr>
        <w:rFonts w:cs="Times New Roman" w:hint="default"/>
      </w:rPr>
    </w:lvl>
    <w:lvl w:ilvl="1">
      <w:start w:val="50"/>
      <w:numFmt w:val="decimal"/>
      <w:isLgl/>
      <w:lvlText w:val="%1.%2"/>
      <w:lvlJc w:val="left"/>
      <w:pPr>
        <w:ind w:left="1089" w:hanging="380"/>
      </w:pPr>
      <w:rPr>
        <w:rFonts w:eastAsia="Times New Roman" w:cs="Times New Roman" w:hint="default"/>
      </w:rPr>
    </w:lvl>
    <w:lvl w:ilvl="2">
      <w:start w:val="1"/>
      <w:numFmt w:val="decimal"/>
      <w:isLgl/>
      <w:lvlText w:val="%1.%2.%3"/>
      <w:lvlJc w:val="left"/>
      <w:pPr>
        <w:ind w:left="1778" w:hanging="720"/>
      </w:pPr>
      <w:rPr>
        <w:rFonts w:eastAsia="Times New Roman" w:cs="Times New Roman" w:hint="default"/>
      </w:rPr>
    </w:lvl>
    <w:lvl w:ilvl="3">
      <w:start w:val="1"/>
      <w:numFmt w:val="decimal"/>
      <w:isLgl/>
      <w:lvlText w:val="%1.%2.%3.%4"/>
      <w:lvlJc w:val="left"/>
      <w:pPr>
        <w:ind w:left="2127" w:hanging="720"/>
      </w:pPr>
      <w:rPr>
        <w:rFonts w:eastAsia="Times New Roman" w:cs="Times New Roman" w:hint="default"/>
      </w:rPr>
    </w:lvl>
    <w:lvl w:ilvl="4">
      <w:start w:val="1"/>
      <w:numFmt w:val="decimal"/>
      <w:isLgl/>
      <w:lvlText w:val="%1.%2.%3.%4.%5"/>
      <w:lvlJc w:val="left"/>
      <w:pPr>
        <w:ind w:left="2836" w:hanging="1080"/>
      </w:pPr>
      <w:rPr>
        <w:rFonts w:eastAsia="Times New Roman" w:cs="Times New Roman" w:hint="default"/>
      </w:rPr>
    </w:lvl>
    <w:lvl w:ilvl="5">
      <w:start w:val="1"/>
      <w:numFmt w:val="decimal"/>
      <w:isLgl/>
      <w:lvlText w:val="%1.%2.%3.%4.%5.%6"/>
      <w:lvlJc w:val="left"/>
      <w:pPr>
        <w:ind w:left="3185" w:hanging="1080"/>
      </w:pPr>
      <w:rPr>
        <w:rFonts w:eastAsia="Times New Roman" w:cs="Times New Roman" w:hint="default"/>
      </w:rPr>
    </w:lvl>
    <w:lvl w:ilvl="6">
      <w:start w:val="1"/>
      <w:numFmt w:val="decimal"/>
      <w:isLgl/>
      <w:lvlText w:val="%1.%2.%3.%4.%5.%6.%7"/>
      <w:lvlJc w:val="left"/>
      <w:pPr>
        <w:ind w:left="3534" w:hanging="1080"/>
      </w:pPr>
      <w:rPr>
        <w:rFonts w:eastAsia="Times New Roman" w:cs="Times New Roman" w:hint="default"/>
      </w:rPr>
    </w:lvl>
    <w:lvl w:ilvl="7">
      <w:start w:val="1"/>
      <w:numFmt w:val="decimal"/>
      <w:isLgl/>
      <w:lvlText w:val="%1.%2.%3.%4.%5.%6.%7.%8"/>
      <w:lvlJc w:val="left"/>
      <w:pPr>
        <w:ind w:left="4243" w:hanging="1440"/>
      </w:pPr>
      <w:rPr>
        <w:rFonts w:eastAsia="Times New Roman" w:cs="Times New Roman" w:hint="default"/>
      </w:rPr>
    </w:lvl>
    <w:lvl w:ilvl="8">
      <w:start w:val="1"/>
      <w:numFmt w:val="decimal"/>
      <w:isLgl/>
      <w:lvlText w:val="%1.%2.%3.%4.%5.%6.%7.%8.%9"/>
      <w:lvlJc w:val="left"/>
      <w:pPr>
        <w:ind w:left="4592" w:hanging="1440"/>
      </w:pPr>
      <w:rPr>
        <w:rFonts w:eastAsia="Times New Roman" w:cs="Times New Roman" w:hint="default"/>
      </w:rPr>
    </w:lvl>
  </w:abstractNum>
  <w:abstractNum w:abstractNumId="34" w15:restartNumberingAfterBreak="0">
    <w:nsid w:val="5C7D660C"/>
    <w:multiLevelType w:val="multilevel"/>
    <w:tmpl w:val="48F2C2DA"/>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CE91F34"/>
    <w:multiLevelType w:val="hybridMultilevel"/>
    <w:tmpl w:val="825C98AC"/>
    <w:lvl w:ilvl="0" w:tplc="0F20B1FC">
      <w:start w:val="1"/>
      <w:numFmt w:val="lowerRoman"/>
      <w:lvlText w:val="%1)"/>
      <w:lvlJc w:val="left"/>
      <w:pPr>
        <w:ind w:left="1200" w:hanging="72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6" w15:restartNumberingAfterBreak="0">
    <w:nsid w:val="5DCC377A"/>
    <w:multiLevelType w:val="multilevel"/>
    <w:tmpl w:val="E66654BC"/>
    <w:lvl w:ilvl="0">
      <w:start w:val="34"/>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7" w15:restartNumberingAfterBreak="0">
    <w:nsid w:val="5EB0580B"/>
    <w:multiLevelType w:val="hybridMultilevel"/>
    <w:tmpl w:val="702CDA08"/>
    <w:lvl w:ilvl="0" w:tplc="00729624">
      <w:start w:val="7"/>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F743750"/>
    <w:multiLevelType w:val="multilevel"/>
    <w:tmpl w:val="6E66D000"/>
    <w:lvl w:ilvl="0">
      <w:start w:val="34"/>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0724E88"/>
    <w:multiLevelType w:val="hybridMultilevel"/>
    <w:tmpl w:val="E00CEBE6"/>
    <w:lvl w:ilvl="0" w:tplc="C70811B6">
      <w:start w:val="1"/>
      <w:numFmt w:val="low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0" w15:restartNumberingAfterBreak="0">
    <w:nsid w:val="692341AE"/>
    <w:multiLevelType w:val="hybridMultilevel"/>
    <w:tmpl w:val="DD8CDAEC"/>
    <w:lvl w:ilvl="0" w:tplc="857A3B5E">
      <w:start w:val="6"/>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0E761A"/>
    <w:multiLevelType w:val="hybridMultilevel"/>
    <w:tmpl w:val="48E01552"/>
    <w:lvl w:ilvl="0" w:tplc="A6A46F54">
      <w:start w:val="7"/>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C3B59A3"/>
    <w:multiLevelType w:val="multilevel"/>
    <w:tmpl w:val="A4B0722A"/>
    <w:lvl w:ilvl="0">
      <w:start w:val="1"/>
      <w:numFmt w:val="decimal"/>
      <w:pStyle w:val="Heading1"/>
      <w:lvlText w:val="%1."/>
      <w:lvlJc w:val="left"/>
      <w:pPr>
        <w:tabs>
          <w:tab w:val="num" w:pos="1200"/>
        </w:tabs>
        <w:ind w:left="1200" w:hanging="720"/>
      </w:pPr>
      <w:rPr>
        <w:rFonts w:cs="Times New Roman" w:hint="default"/>
        <w:b/>
        <w:i w:val="0"/>
      </w:rPr>
    </w:lvl>
    <w:lvl w:ilvl="1">
      <w:start w:val="1"/>
      <w:numFmt w:val="decimal"/>
      <w:lvlText w:val="%1.%2."/>
      <w:lvlJc w:val="left"/>
      <w:pPr>
        <w:tabs>
          <w:tab w:val="num" w:pos="840"/>
        </w:tabs>
        <w:ind w:left="840" w:hanging="720"/>
      </w:pPr>
      <w:rPr>
        <w:rFonts w:cs="Times New Roman" w:hint="default"/>
        <w:b w:val="0"/>
        <w:i w:val="0"/>
        <w:sz w:val="22"/>
        <w:szCs w:val="22"/>
      </w:rPr>
    </w:lvl>
    <w:lvl w:ilvl="2">
      <w:start w:val="1"/>
      <w:numFmt w:val="decimal"/>
      <w:lvlText w:val="%1.%2.%3."/>
      <w:lvlJc w:val="left"/>
      <w:pPr>
        <w:tabs>
          <w:tab w:val="num" w:pos="1440"/>
        </w:tabs>
        <w:ind w:left="1440" w:hanging="720"/>
      </w:pPr>
      <w:rPr>
        <w:rFonts w:cs="Times New Roman" w:hint="default"/>
        <w:b w:val="0"/>
      </w:rPr>
    </w:lvl>
    <w:lvl w:ilvl="3">
      <w:start w:val="1"/>
      <w:numFmt w:val="lowerLetter"/>
      <w:lvlText w:val="(%4)"/>
      <w:lvlJc w:val="left"/>
      <w:pPr>
        <w:tabs>
          <w:tab w:val="num" w:pos="2400"/>
        </w:tabs>
        <w:ind w:left="2400" w:hanging="720"/>
      </w:pPr>
      <w:rPr>
        <w:rFonts w:ascii="Calibri" w:eastAsia="PMingLiU" w:hAnsi="Calibri" w:cs="Times New Roman" w:hint="default"/>
        <w:b w:val="0"/>
      </w:rPr>
    </w:lvl>
    <w:lvl w:ilvl="4">
      <w:start w:val="1"/>
      <w:numFmt w:val="lowerRoman"/>
      <w:lvlText w:val="(%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6EB7698"/>
    <w:multiLevelType w:val="hybridMultilevel"/>
    <w:tmpl w:val="CC74F85C"/>
    <w:lvl w:ilvl="0" w:tplc="372AC3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9F0A49"/>
    <w:multiLevelType w:val="hybridMultilevel"/>
    <w:tmpl w:val="E14CD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367D39"/>
    <w:multiLevelType w:val="hybridMultilevel"/>
    <w:tmpl w:val="0686911A"/>
    <w:lvl w:ilvl="0" w:tplc="DEA27F82">
      <w:start w:val="1"/>
      <w:numFmt w:val="upperLetter"/>
      <w:lvlText w:val="%1."/>
      <w:lvlJc w:val="left"/>
      <w:pPr>
        <w:ind w:left="927" w:hanging="360"/>
      </w:pPr>
      <w:rPr>
        <w:rFonts w:cs="Times New Roman" w:hint="default"/>
      </w:rPr>
    </w:lvl>
    <w:lvl w:ilvl="1" w:tplc="40090019">
      <w:start w:val="1"/>
      <w:numFmt w:val="lowerLetter"/>
      <w:lvlText w:val="%2."/>
      <w:lvlJc w:val="left"/>
      <w:pPr>
        <w:ind w:left="1647" w:hanging="360"/>
      </w:pPr>
      <w:rPr>
        <w:rFonts w:cs="Times New Roman"/>
      </w:rPr>
    </w:lvl>
    <w:lvl w:ilvl="2" w:tplc="4009001B">
      <w:start w:val="1"/>
      <w:numFmt w:val="lowerRoman"/>
      <w:lvlText w:val="%3."/>
      <w:lvlJc w:val="right"/>
      <w:pPr>
        <w:ind w:left="2367" w:hanging="180"/>
      </w:pPr>
      <w:rPr>
        <w:rFonts w:cs="Times New Roman"/>
      </w:rPr>
    </w:lvl>
    <w:lvl w:ilvl="3" w:tplc="2A161BF2">
      <w:start w:val="1"/>
      <w:numFmt w:val="lowerRoman"/>
      <w:lvlText w:val="(%4)"/>
      <w:lvlJc w:val="left"/>
      <w:pPr>
        <w:ind w:left="3447" w:hanging="720"/>
      </w:pPr>
      <w:rPr>
        <w:rFonts w:cs="Times New Roman" w:hint="default"/>
      </w:rPr>
    </w:lvl>
    <w:lvl w:ilvl="4" w:tplc="40090019" w:tentative="1">
      <w:start w:val="1"/>
      <w:numFmt w:val="lowerLetter"/>
      <w:lvlText w:val="%5."/>
      <w:lvlJc w:val="left"/>
      <w:pPr>
        <w:ind w:left="3807" w:hanging="360"/>
      </w:pPr>
      <w:rPr>
        <w:rFonts w:cs="Times New Roman"/>
      </w:rPr>
    </w:lvl>
    <w:lvl w:ilvl="5" w:tplc="4009001B" w:tentative="1">
      <w:start w:val="1"/>
      <w:numFmt w:val="lowerRoman"/>
      <w:lvlText w:val="%6."/>
      <w:lvlJc w:val="right"/>
      <w:pPr>
        <w:ind w:left="4527" w:hanging="180"/>
      </w:pPr>
      <w:rPr>
        <w:rFonts w:cs="Times New Roman"/>
      </w:rPr>
    </w:lvl>
    <w:lvl w:ilvl="6" w:tplc="4009000F" w:tentative="1">
      <w:start w:val="1"/>
      <w:numFmt w:val="decimal"/>
      <w:lvlText w:val="%7."/>
      <w:lvlJc w:val="left"/>
      <w:pPr>
        <w:ind w:left="5247" w:hanging="360"/>
      </w:pPr>
      <w:rPr>
        <w:rFonts w:cs="Times New Roman"/>
      </w:rPr>
    </w:lvl>
    <w:lvl w:ilvl="7" w:tplc="40090019" w:tentative="1">
      <w:start w:val="1"/>
      <w:numFmt w:val="lowerLetter"/>
      <w:lvlText w:val="%8."/>
      <w:lvlJc w:val="left"/>
      <w:pPr>
        <w:ind w:left="5967" w:hanging="360"/>
      </w:pPr>
      <w:rPr>
        <w:rFonts w:cs="Times New Roman"/>
      </w:rPr>
    </w:lvl>
    <w:lvl w:ilvl="8" w:tplc="4009001B" w:tentative="1">
      <w:start w:val="1"/>
      <w:numFmt w:val="lowerRoman"/>
      <w:lvlText w:val="%9."/>
      <w:lvlJc w:val="right"/>
      <w:pPr>
        <w:ind w:left="6687" w:hanging="180"/>
      </w:pPr>
      <w:rPr>
        <w:rFonts w:cs="Times New Roman"/>
      </w:rPr>
    </w:lvl>
  </w:abstractNum>
  <w:num w:numId="1">
    <w:abstractNumId w:val="4"/>
  </w:num>
  <w:num w:numId="2">
    <w:abstractNumId w:val="22"/>
  </w:num>
  <w:num w:numId="3">
    <w:abstractNumId w:val="7"/>
  </w:num>
  <w:num w:numId="4">
    <w:abstractNumId w:val="45"/>
  </w:num>
  <w:num w:numId="5">
    <w:abstractNumId w:val="13"/>
  </w:num>
  <w:num w:numId="6">
    <w:abstractNumId w:val="5"/>
  </w:num>
  <w:num w:numId="7">
    <w:abstractNumId w:val="12"/>
  </w:num>
  <w:num w:numId="8">
    <w:abstractNumId w:val="30"/>
  </w:num>
  <w:num w:numId="9">
    <w:abstractNumId w:val="28"/>
  </w:num>
  <w:num w:numId="10">
    <w:abstractNumId w:val="42"/>
  </w:num>
  <w:num w:numId="11">
    <w:abstractNumId w:val="15"/>
  </w:num>
  <w:num w:numId="12">
    <w:abstractNumId w:val="3"/>
  </w:num>
  <w:num w:numId="13">
    <w:abstractNumId w:val="10"/>
  </w:num>
  <w:num w:numId="14">
    <w:abstractNumId w:val="19"/>
  </w:num>
  <w:num w:numId="15">
    <w:abstractNumId w:val="44"/>
  </w:num>
  <w:num w:numId="16">
    <w:abstractNumId w:val="9"/>
  </w:num>
  <w:num w:numId="17">
    <w:abstractNumId w:val="2"/>
  </w:num>
  <w:num w:numId="18">
    <w:abstractNumId w:val="33"/>
  </w:num>
  <w:num w:numId="19">
    <w:abstractNumId w:val="24"/>
  </w:num>
  <w:num w:numId="20">
    <w:abstractNumId w:val="23"/>
  </w:num>
  <w:num w:numId="21">
    <w:abstractNumId w:val="0"/>
  </w:num>
  <w:num w:numId="22">
    <w:abstractNumId w:val="11"/>
  </w:num>
  <w:num w:numId="23">
    <w:abstractNumId w:val="1"/>
  </w:num>
  <w:num w:numId="24">
    <w:abstractNumId w:val="43"/>
  </w:num>
  <w:num w:numId="25">
    <w:abstractNumId w:val="32"/>
  </w:num>
  <w:num w:numId="26">
    <w:abstractNumId w:val="34"/>
  </w:num>
  <w:num w:numId="27">
    <w:abstractNumId w:val="21"/>
  </w:num>
  <w:num w:numId="28">
    <w:abstractNumId w:val="39"/>
  </w:num>
  <w:num w:numId="29">
    <w:abstractNumId w:val="31"/>
  </w:num>
  <w:num w:numId="30">
    <w:abstractNumId w:val="25"/>
  </w:num>
  <w:num w:numId="31">
    <w:abstractNumId w:val="14"/>
  </w:num>
  <w:num w:numId="32">
    <w:abstractNumId w:val="18"/>
  </w:num>
  <w:num w:numId="33">
    <w:abstractNumId w:val="35"/>
  </w:num>
  <w:num w:numId="34">
    <w:abstractNumId w:val="17"/>
  </w:num>
  <w:num w:numId="35">
    <w:abstractNumId w:val="6"/>
  </w:num>
  <w:num w:numId="36">
    <w:abstractNumId w:val="29"/>
  </w:num>
  <w:num w:numId="37">
    <w:abstractNumId w:val="40"/>
  </w:num>
  <w:num w:numId="38">
    <w:abstractNumId w:val="41"/>
  </w:num>
  <w:num w:numId="39">
    <w:abstractNumId w:val="37"/>
  </w:num>
  <w:num w:numId="40">
    <w:abstractNumId w:val="27"/>
  </w:num>
  <w:num w:numId="41">
    <w:abstractNumId w:val="8"/>
  </w:num>
  <w:num w:numId="42">
    <w:abstractNumId w:val="36"/>
  </w:num>
  <w:num w:numId="43">
    <w:abstractNumId w:val="16"/>
  </w:num>
  <w:num w:numId="44">
    <w:abstractNumId w:val="26"/>
  </w:num>
  <w:num w:numId="45">
    <w:abstractNumId w:val="20"/>
  </w:num>
  <w:num w:numId="46">
    <w:abstractNumId w:val="38"/>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ey Chatterjee">
    <w15:presenceInfo w15:providerId="AD" w15:userId="S-1-5-21-4100976995-1356824318-3014345033-13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8A"/>
    <w:rsid w:val="000138D6"/>
    <w:rsid w:val="00034C45"/>
    <w:rsid w:val="00060632"/>
    <w:rsid w:val="00064F98"/>
    <w:rsid w:val="00077408"/>
    <w:rsid w:val="000A062F"/>
    <w:rsid w:val="000A084A"/>
    <w:rsid w:val="000A177D"/>
    <w:rsid w:val="000B7A55"/>
    <w:rsid w:val="000C4F76"/>
    <w:rsid w:val="000E03F4"/>
    <w:rsid w:val="000E2A20"/>
    <w:rsid w:val="000E4A30"/>
    <w:rsid w:val="000F002B"/>
    <w:rsid w:val="00124DCC"/>
    <w:rsid w:val="001461B9"/>
    <w:rsid w:val="001569DD"/>
    <w:rsid w:val="0016497F"/>
    <w:rsid w:val="001B542E"/>
    <w:rsid w:val="001C0A33"/>
    <w:rsid w:val="001C55B3"/>
    <w:rsid w:val="001D3BC0"/>
    <w:rsid w:val="001D6EF5"/>
    <w:rsid w:val="001F4C37"/>
    <w:rsid w:val="002036B1"/>
    <w:rsid w:val="00207AEC"/>
    <w:rsid w:val="00222F9D"/>
    <w:rsid w:val="00243C00"/>
    <w:rsid w:val="002474B3"/>
    <w:rsid w:val="00252A04"/>
    <w:rsid w:val="0026716A"/>
    <w:rsid w:val="002D6B6B"/>
    <w:rsid w:val="002E1003"/>
    <w:rsid w:val="002E1E25"/>
    <w:rsid w:val="002E5FAA"/>
    <w:rsid w:val="002F2932"/>
    <w:rsid w:val="002F5438"/>
    <w:rsid w:val="002F658A"/>
    <w:rsid w:val="002F7D6F"/>
    <w:rsid w:val="00305700"/>
    <w:rsid w:val="003228B6"/>
    <w:rsid w:val="0032435A"/>
    <w:rsid w:val="00333F63"/>
    <w:rsid w:val="003509FA"/>
    <w:rsid w:val="00351C21"/>
    <w:rsid w:val="00384A3E"/>
    <w:rsid w:val="00394E25"/>
    <w:rsid w:val="003A1463"/>
    <w:rsid w:val="003A5A0D"/>
    <w:rsid w:val="003B4D26"/>
    <w:rsid w:val="003B57B7"/>
    <w:rsid w:val="003C07B9"/>
    <w:rsid w:val="003C08E6"/>
    <w:rsid w:val="003D6770"/>
    <w:rsid w:val="003F050D"/>
    <w:rsid w:val="003F54B8"/>
    <w:rsid w:val="0041630F"/>
    <w:rsid w:val="00425594"/>
    <w:rsid w:val="004331B0"/>
    <w:rsid w:val="004441C8"/>
    <w:rsid w:val="00451D43"/>
    <w:rsid w:val="00453974"/>
    <w:rsid w:val="00465BA1"/>
    <w:rsid w:val="0047161C"/>
    <w:rsid w:val="004A4164"/>
    <w:rsid w:val="004B6C9C"/>
    <w:rsid w:val="004D056A"/>
    <w:rsid w:val="00506CF7"/>
    <w:rsid w:val="00511304"/>
    <w:rsid w:val="00536691"/>
    <w:rsid w:val="0055655B"/>
    <w:rsid w:val="0055739D"/>
    <w:rsid w:val="0056182B"/>
    <w:rsid w:val="0058541E"/>
    <w:rsid w:val="00586EAE"/>
    <w:rsid w:val="005B0820"/>
    <w:rsid w:val="005B129F"/>
    <w:rsid w:val="005C35BC"/>
    <w:rsid w:val="005E2348"/>
    <w:rsid w:val="005E25E4"/>
    <w:rsid w:val="005F6C01"/>
    <w:rsid w:val="006114A1"/>
    <w:rsid w:val="006131B3"/>
    <w:rsid w:val="00615CFF"/>
    <w:rsid w:val="00620273"/>
    <w:rsid w:val="00623688"/>
    <w:rsid w:val="00632288"/>
    <w:rsid w:val="006711DE"/>
    <w:rsid w:val="006728E5"/>
    <w:rsid w:val="00680AB1"/>
    <w:rsid w:val="006A1EC9"/>
    <w:rsid w:val="006A2806"/>
    <w:rsid w:val="006A4BA2"/>
    <w:rsid w:val="006B0CC8"/>
    <w:rsid w:val="006B11DC"/>
    <w:rsid w:val="006B3905"/>
    <w:rsid w:val="006D0C26"/>
    <w:rsid w:val="006D1C84"/>
    <w:rsid w:val="006E0A52"/>
    <w:rsid w:val="006E7FE6"/>
    <w:rsid w:val="006F0B87"/>
    <w:rsid w:val="006F6897"/>
    <w:rsid w:val="007072D2"/>
    <w:rsid w:val="00707AEC"/>
    <w:rsid w:val="00710D76"/>
    <w:rsid w:val="0071437A"/>
    <w:rsid w:val="00714691"/>
    <w:rsid w:val="007342B0"/>
    <w:rsid w:val="0074631A"/>
    <w:rsid w:val="00757A7E"/>
    <w:rsid w:val="007614AD"/>
    <w:rsid w:val="00773E43"/>
    <w:rsid w:val="00780CDF"/>
    <w:rsid w:val="00782F16"/>
    <w:rsid w:val="00785B61"/>
    <w:rsid w:val="00790A2B"/>
    <w:rsid w:val="007A0A13"/>
    <w:rsid w:val="007C4691"/>
    <w:rsid w:val="007D25FA"/>
    <w:rsid w:val="007D31EA"/>
    <w:rsid w:val="007D39B8"/>
    <w:rsid w:val="007F2739"/>
    <w:rsid w:val="007F2D4B"/>
    <w:rsid w:val="00801262"/>
    <w:rsid w:val="0080432D"/>
    <w:rsid w:val="0082096E"/>
    <w:rsid w:val="00821724"/>
    <w:rsid w:val="008875FB"/>
    <w:rsid w:val="008A0CC8"/>
    <w:rsid w:val="008A2BCF"/>
    <w:rsid w:val="008D01BA"/>
    <w:rsid w:val="008D59CC"/>
    <w:rsid w:val="008F2CD6"/>
    <w:rsid w:val="008F6073"/>
    <w:rsid w:val="00901A6F"/>
    <w:rsid w:val="0090618B"/>
    <w:rsid w:val="009447C5"/>
    <w:rsid w:val="009474DE"/>
    <w:rsid w:val="009521C5"/>
    <w:rsid w:val="009528AD"/>
    <w:rsid w:val="00973FD4"/>
    <w:rsid w:val="00974BAB"/>
    <w:rsid w:val="0098400E"/>
    <w:rsid w:val="009B06CC"/>
    <w:rsid w:val="009D5094"/>
    <w:rsid w:val="00A00129"/>
    <w:rsid w:val="00A213B8"/>
    <w:rsid w:val="00A23279"/>
    <w:rsid w:val="00A25673"/>
    <w:rsid w:val="00A3258B"/>
    <w:rsid w:val="00A41E03"/>
    <w:rsid w:val="00A42CF8"/>
    <w:rsid w:val="00A62100"/>
    <w:rsid w:val="00A64013"/>
    <w:rsid w:val="00AC36F4"/>
    <w:rsid w:val="00AC51B5"/>
    <w:rsid w:val="00AD6639"/>
    <w:rsid w:val="00AE13CE"/>
    <w:rsid w:val="00B0355D"/>
    <w:rsid w:val="00B55A04"/>
    <w:rsid w:val="00B57AF2"/>
    <w:rsid w:val="00B93E05"/>
    <w:rsid w:val="00B972B6"/>
    <w:rsid w:val="00BA7698"/>
    <w:rsid w:val="00BA79E0"/>
    <w:rsid w:val="00BC640B"/>
    <w:rsid w:val="00BD50FB"/>
    <w:rsid w:val="00BD61A0"/>
    <w:rsid w:val="00BE1A3F"/>
    <w:rsid w:val="00BF3772"/>
    <w:rsid w:val="00C01C61"/>
    <w:rsid w:val="00C02CBA"/>
    <w:rsid w:val="00C0700D"/>
    <w:rsid w:val="00C12039"/>
    <w:rsid w:val="00C31BCC"/>
    <w:rsid w:val="00C3206B"/>
    <w:rsid w:val="00C32F63"/>
    <w:rsid w:val="00C62C02"/>
    <w:rsid w:val="00C927A1"/>
    <w:rsid w:val="00CA148F"/>
    <w:rsid w:val="00CA6DBF"/>
    <w:rsid w:val="00CB7A65"/>
    <w:rsid w:val="00CC368B"/>
    <w:rsid w:val="00CD4E58"/>
    <w:rsid w:val="00CE0935"/>
    <w:rsid w:val="00CE304F"/>
    <w:rsid w:val="00CF4421"/>
    <w:rsid w:val="00D17C3E"/>
    <w:rsid w:val="00D36FD9"/>
    <w:rsid w:val="00D567B9"/>
    <w:rsid w:val="00D81546"/>
    <w:rsid w:val="00D87C7C"/>
    <w:rsid w:val="00DA0774"/>
    <w:rsid w:val="00DB0032"/>
    <w:rsid w:val="00DB4E35"/>
    <w:rsid w:val="00DB50BF"/>
    <w:rsid w:val="00DB5E6A"/>
    <w:rsid w:val="00DB725C"/>
    <w:rsid w:val="00DB7D1E"/>
    <w:rsid w:val="00DC7E85"/>
    <w:rsid w:val="00DD223B"/>
    <w:rsid w:val="00DD4707"/>
    <w:rsid w:val="00DE07BB"/>
    <w:rsid w:val="00DE260B"/>
    <w:rsid w:val="00DE4889"/>
    <w:rsid w:val="00DE7498"/>
    <w:rsid w:val="00DF52FD"/>
    <w:rsid w:val="00E07EE8"/>
    <w:rsid w:val="00E27219"/>
    <w:rsid w:val="00E32AD3"/>
    <w:rsid w:val="00E3387A"/>
    <w:rsid w:val="00E46FC4"/>
    <w:rsid w:val="00E73643"/>
    <w:rsid w:val="00EC3FCA"/>
    <w:rsid w:val="00EC5777"/>
    <w:rsid w:val="00EF298D"/>
    <w:rsid w:val="00EF3171"/>
    <w:rsid w:val="00F00523"/>
    <w:rsid w:val="00F07671"/>
    <w:rsid w:val="00F6617E"/>
    <w:rsid w:val="00F66E65"/>
    <w:rsid w:val="00F76035"/>
    <w:rsid w:val="00F87C54"/>
    <w:rsid w:val="00F94692"/>
    <w:rsid w:val="00FA44C9"/>
    <w:rsid w:val="00FB3E2C"/>
    <w:rsid w:val="00FB4081"/>
    <w:rsid w:val="00FB7636"/>
    <w:rsid w:val="00FC67C1"/>
    <w:rsid w:val="00FC6D46"/>
    <w:rsid w:val="00FE2CDA"/>
    <w:rsid w:val="00FE37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1E333-02B4-43B8-9C7F-43015321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76"/>
    <w:pPr>
      <w:widowControl w:val="0"/>
      <w:autoSpaceDE w:val="0"/>
      <w:autoSpaceDN w:val="0"/>
      <w:adjustRightInd w:val="0"/>
      <w:spacing w:after="0" w:line="240" w:lineRule="auto"/>
    </w:pPr>
    <w:rPr>
      <w:rFonts w:ascii="Arial" w:eastAsiaTheme="minorEastAsia" w:hAnsi="Arial" w:cs="Arial"/>
      <w:sz w:val="20"/>
      <w:szCs w:val="20"/>
      <w:lang w:val="en-IN" w:eastAsia="en-IN"/>
    </w:rPr>
  </w:style>
  <w:style w:type="paragraph" w:styleId="Heading1">
    <w:name w:val="heading 1"/>
    <w:aliases w:val="h1,1"/>
    <w:basedOn w:val="Normal"/>
    <w:next w:val="Normal"/>
    <w:link w:val="Heading1Char"/>
    <w:uiPriority w:val="9"/>
    <w:qFormat/>
    <w:rsid w:val="000C4F76"/>
    <w:pPr>
      <w:numPr>
        <w:numId w:val="10"/>
      </w:numPr>
      <w:autoSpaceDE/>
      <w:autoSpaceDN/>
      <w:adjustRightInd/>
      <w:jc w:val="both"/>
      <w:outlineLvl w:val="0"/>
    </w:pPr>
    <w:rPr>
      <w:rFonts w:ascii="Times New Roman" w:eastAsia="PMingLiU" w:hAnsi="Times New Roman" w:cs="Times New Roman"/>
      <w:smallCaps/>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
    <w:basedOn w:val="DefaultParagraphFont"/>
    <w:link w:val="Heading1"/>
    <w:uiPriority w:val="9"/>
    <w:rsid w:val="000C4F76"/>
    <w:rPr>
      <w:rFonts w:ascii="Times New Roman" w:eastAsia="PMingLiU" w:hAnsi="Times New Roman" w:cs="Times New Roman"/>
      <w:smallCaps/>
      <w:lang w:val="en-GB"/>
    </w:rPr>
  </w:style>
  <w:style w:type="paragraph" w:styleId="Header">
    <w:name w:val="header"/>
    <w:basedOn w:val="Normal"/>
    <w:link w:val="HeaderChar"/>
    <w:uiPriority w:val="99"/>
    <w:unhideWhenUsed/>
    <w:rsid w:val="000C4F76"/>
    <w:pPr>
      <w:tabs>
        <w:tab w:val="center" w:pos="4513"/>
        <w:tab w:val="right" w:pos="9026"/>
      </w:tabs>
    </w:pPr>
  </w:style>
  <w:style w:type="character" w:customStyle="1" w:styleId="HeaderChar">
    <w:name w:val="Header Char"/>
    <w:basedOn w:val="DefaultParagraphFont"/>
    <w:link w:val="Header"/>
    <w:uiPriority w:val="99"/>
    <w:rsid w:val="000C4F76"/>
    <w:rPr>
      <w:rFonts w:ascii="Arial" w:eastAsiaTheme="minorEastAsia" w:hAnsi="Arial" w:cs="Arial"/>
      <w:sz w:val="20"/>
      <w:szCs w:val="20"/>
      <w:lang w:val="en-IN" w:eastAsia="en-IN"/>
    </w:rPr>
  </w:style>
  <w:style w:type="paragraph" w:styleId="Footer">
    <w:name w:val="footer"/>
    <w:basedOn w:val="Normal"/>
    <w:link w:val="FooterChar"/>
    <w:uiPriority w:val="99"/>
    <w:unhideWhenUsed/>
    <w:rsid w:val="000C4F76"/>
    <w:pPr>
      <w:tabs>
        <w:tab w:val="center" w:pos="4513"/>
        <w:tab w:val="right" w:pos="9026"/>
      </w:tabs>
    </w:pPr>
  </w:style>
  <w:style w:type="character" w:customStyle="1" w:styleId="FooterChar">
    <w:name w:val="Footer Char"/>
    <w:basedOn w:val="DefaultParagraphFont"/>
    <w:link w:val="Footer"/>
    <w:uiPriority w:val="99"/>
    <w:rsid w:val="000C4F76"/>
    <w:rPr>
      <w:rFonts w:ascii="Arial" w:eastAsiaTheme="minorEastAsia" w:hAnsi="Arial" w:cs="Arial"/>
      <w:sz w:val="20"/>
      <w:szCs w:val="20"/>
      <w:lang w:val="en-IN" w:eastAsia="en-IN"/>
    </w:rPr>
  </w:style>
  <w:style w:type="paragraph" w:customStyle="1" w:styleId="Text05Hanging">
    <w:name w:val="Text_0.5_Hanging"/>
    <w:basedOn w:val="Normal"/>
    <w:rsid w:val="000C4F76"/>
    <w:pPr>
      <w:widowControl/>
      <w:spacing w:after="240"/>
      <w:ind w:left="720"/>
      <w:jc w:val="both"/>
    </w:pPr>
    <w:rPr>
      <w:rFonts w:ascii="Times New Roman" w:hAnsi="Times New Roman" w:cs="Times New Roman"/>
      <w:sz w:val="24"/>
      <w:lang w:val="en-US" w:eastAsia="en-US"/>
    </w:rPr>
  </w:style>
  <w:style w:type="paragraph" w:styleId="ListParagraph">
    <w:name w:val="List Paragraph"/>
    <w:basedOn w:val="Normal"/>
    <w:uiPriority w:val="34"/>
    <w:qFormat/>
    <w:rsid w:val="000C4F76"/>
    <w:pPr>
      <w:ind w:left="720"/>
    </w:pPr>
  </w:style>
  <w:style w:type="paragraph" w:styleId="NoSpacing">
    <w:name w:val="No Spacing"/>
    <w:uiPriority w:val="1"/>
    <w:qFormat/>
    <w:rsid w:val="000C4F76"/>
    <w:pPr>
      <w:widowControl w:val="0"/>
      <w:autoSpaceDE w:val="0"/>
      <w:autoSpaceDN w:val="0"/>
      <w:adjustRightInd w:val="0"/>
      <w:spacing w:after="0" w:line="240" w:lineRule="auto"/>
    </w:pPr>
    <w:rPr>
      <w:rFonts w:ascii="Arial" w:eastAsiaTheme="minorEastAsia" w:hAnsi="Arial" w:cs="Arial"/>
      <w:sz w:val="20"/>
      <w:szCs w:val="20"/>
      <w:lang w:val="en-IN" w:eastAsia="en-IN"/>
    </w:rPr>
  </w:style>
  <w:style w:type="character" w:styleId="CommentReference">
    <w:name w:val="annotation reference"/>
    <w:basedOn w:val="DefaultParagraphFont"/>
    <w:uiPriority w:val="99"/>
    <w:semiHidden/>
    <w:unhideWhenUsed/>
    <w:rsid w:val="000C4F76"/>
    <w:rPr>
      <w:rFonts w:cs="Times New Roman"/>
      <w:sz w:val="16"/>
      <w:szCs w:val="16"/>
    </w:rPr>
  </w:style>
  <w:style w:type="paragraph" w:styleId="CommentText">
    <w:name w:val="annotation text"/>
    <w:basedOn w:val="Normal"/>
    <w:link w:val="CommentTextChar"/>
    <w:unhideWhenUsed/>
    <w:rsid w:val="000C4F76"/>
  </w:style>
  <w:style w:type="character" w:customStyle="1" w:styleId="CommentTextChar">
    <w:name w:val="Comment Text Char"/>
    <w:basedOn w:val="DefaultParagraphFont"/>
    <w:link w:val="CommentText"/>
    <w:rsid w:val="000C4F76"/>
    <w:rPr>
      <w:rFonts w:ascii="Arial" w:eastAsiaTheme="minorEastAsia" w:hAnsi="Arial" w:cs="Arial"/>
      <w:sz w:val="20"/>
      <w:szCs w:val="20"/>
      <w:lang w:val="en-IN" w:eastAsia="en-IN"/>
    </w:rPr>
  </w:style>
  <w:style w:type="paragraph" w:styleId="CommentSubject">
    <w:name w:val="annotation subject"/>
    <w:basedOn w:val="CommentText"/>
    <w:next w:val="CommentText"/>
    <w:link w:val="CommentSubjectChar"/>
    <w:uiPriority w:val="99"/>
    <w:semiHidden/>
    <w:unhideWhenUsed/>
    <w:rsid w:val="000C4F76"/>
    <w:rPr>
      <w:b/>
      <w:bCs/>
    </w:rPr>
  </w:style>
  <w:style w:type="character" w:customStyle="1" w:styleId="CommentSubjectChar">
    <w:name w:val="Comment Subject Char"/>
    <w:basedOn w:val="CommentTextChar"/>
    <w:link w:val="CommentSubject"/>
    <w:uiPriority w:val="99"/>
    <w:semiHidden/>
    <w:rsid w:val="000C4F76"/>
    <w:rPr>
      <w:rFonts w:ascii="Arial" w:eastAsiaTheme="minorEastAsia" w:hAnsi="Arial" w:cs="Arial"/>
      <w:b/>
      <w:bCs/>
      <w:sz w:val="20"/>
      <w:szCs w:val="20"/>
      <w:lang w:val="en-IN" w:eastAsia="en-IN"/>
    </w:rPr>
  </w:style>
  <w:style w:type="paragraph" w:styleId="BalloonText">
    <w:name w:val="Balloon Text"/>
    <w:basedOn w:val="Normal"/>
    <w:link w:val="BalloonTextChar"/>
    <w:uiPriority w:val="99"/>
    <w:semiHidden/>
    <w:unhideWhenUsed/>
    <w:rsid w:val="000C4F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6"/>
    <w:rPr>
      <w:rFonts w:ascii="Segoe UI" w:eastAsiaTheme="minorEastAsia" w:hAnsi="Segoe UI" w:cs="Segoe UI"/>
      <w:sz w:val="18"/>
      <w:szCs w:val="18"/>
      <w:lang w:val="en-IN" w:eastAsia="en-IN"/>
    </w:rPr>
  </w:style>
  <w:style w:type="paragraph" w:styleId="Revision">
    <w:name w:val="Revision"/>
    <w:hidden/>
    <w:uiPriority w:val="99"/>
    <w:semiHidden/>
    <w:rsid w:val="000C4F76"/>
    <w:pPr>
      <w:spacing w:after="0" w:line="240" w:lineRule="auto"/>
    </w:pPr>
    <w:rPr>
      <w:rFonts w:ascii="Arial" w:eastAsiaTheme="minorEastAsia" w:hAnsi="Arial" w:cs="Arial"/>
      <w:sz w:val="20"/>
      <w:szCs w:val="20"/>
      <w:lang w:val="en-IN" w:eastAsia="en-IN"/>
    </w:rPr>
  </w:style>
  <w:style w:type="paragraph" w:styleId="PlainText">
    <w:name w:val="Plain Text"/>
    <w:aliases w:val="Char Char Char Char,Char Char Char,Char,Char Char Char Char Char Char Char Char Char Char,Char Char Char Char Char Char Char,Char Char Char Char Char Char Char Char,Char Char Char Char Char Char C,Plain Text Char Char Char Char"/>
    <w:basedOn w:val="Normal"/>
    <w:link w:val="PlainTextChar"/>
    <w:uiPriority w:val="99"/>
    <w:rsid w:val="000C4F76"/>
    <w:pPr>
      <w:widowControl/>
      <w:autoSpaceDE/>
      <w:autoSpaceDN/>
      <w:adjustRightInd/>
    </w:pPr>
    <w:rPr>
      <w:rFonts w:ascii="Courier New" w:hAnsi="Courier New" w:cs="Times New Roman"/>
      <w:lang w:val="en-US" w:eastAsia="en-US"/>
    </w:rPr>
  </w:style>
  <w:style w:type="character" w:customStyle="1" w:styleId="PlainTextChar">
    <w:name w:val="Plain Text Char"/>
    <w:aliases w:val="Char Char Char Char Char,Char Char Char Char1,Char Char,Char Char Char Char Char Char Char Char Char Char Char,Char Char Char Char Char Char Char Char1,Char Char Char Char Char Char Char Char Char,Char Char Char Char Char Char C Char"/>
    <w:basedOn w:val="DefaultParagraphFont"/>
    <w:link w:val="PlainText"/>
    <w:uiPriority w:val="99"/>
    <w:rsid w:val="000C4F76"/>
    <w:rPr>
      <w:rFonts w:ascii="Courier New" w:eastAsiaTheme="minorEastAsia" w:hAnsi="Courier New" w:cs="Times New Roman"/>
      <w:sz w:val="20"/>
      <w:szCs w:val="20"/>
    </w:rPr>
  </w:style>
  <w:style w:type="paragraph" w:styleId="BodyText">
    <w:name w:val="Body Text"/>
    <w:basedOn w:val="Normal"/>
    <w:link w:val="BodyTextChar"/>
    <w:uiPriority w:val="99"/>
    <w:rsid w:val="000C4F76"/>
    <w:pPr>
      <w:widowControl/>
      <w:autoSpaceDE/>
      <w:autoSpaceDN/>
      <w:adjustRightInd/>
      <w:spacing w:line="360" w:lineRule="auto"/>
      <w:jc w:val="both"/>
    </w:pPr>
    <w:rPr>
      <w:rFonts w:ascii="Times New Roman" w:eastAsia="MS Mincho" w:hAnsi="Times New Roman" w:cs="Times New Roman"/>
      <w:sz w:val="24"/>
      <w:szCs w:val="24"/>
      <w:lang w:val="en-GB" w:eastAsia="en-US"/>
    </w:rPr>
  </w:style>
  <w:style w:type="character" w:customStyle="1" w:styleId="BodyTextChar">
    <w:name w:val="Body Text Char"/>
    <w:basedOn w:val="DefaultParagraphFont"/>
    <w:link w:val="BodyText"/>
    <w:uiPriority w:val="99"/>
    <w:rsid w:val="000C4F76"/>
    <w:rPr>
      <w:rFonts w:ascii="Times New Roman" w:eastAsia="MS Mincho" w:hAnsi="Times New Roman" w:cs="Times New Roman"/>
      <w:sz w:val="24"/>
      <w:szCs w:val="24"/>
      <w:lang w:val="en-GB"/>
    </w:rPr>
  </w:style>
  <w:style w:type="paragraph" w:styleId="BodyTextIndent">
    <w:name w:val="Body Text Indent"/>
    <w:basedOn w:val="Normal"/>
    <w:link w:val="BodyTextIndentChar"/>
    <w:uiPriority w:val="99"/>
    <w:semiHidden/>
    <w:unhideWhenUsed/>
    <w:rsid w:val="000C4F76"/>
    <w:pPr>
      <w:spacing w:after="120"/>
      <w:ind w:left="360"/>
    </w:pPr>
  </w:style>
  <w:style w:type="character" w:customStyle="1" w:styleId="BodyTextIndentChar">
    <w:name w:val="Body Text Indent Char"/>
    <w:basedOn w:val="DefaultParagraphFont"/>
    <w:link w:val="BodyTextIndent"/>
    <w:uiPriority w:val="99"/>
    <w:semiHidden/>
    <w:rsid w:val="000C4F76"/>
    <w:rPr>
      <w:rFonts w:ascii="Arial" w:eastAsiaTheme="minorEastAsia" w:hAnsi="Arial" w:cs="Arial"/>
      <w:sz w:val="20"/>
      <w:szCs w:val="20"/>
      <w:lang w:val="en-IN" w:eastAsia="en-IN"/>
    </w:rPr>
  </w:style>
  <w:style w:type="character" w:customStyle="1" w:styleId="Bodytext0">
    <w:name w:val="Body text_"/>
    <w:link w:val="BodyText5"/>
    <w:locked/>
    <w:rsid w:val="000C4F76"/>
    <w:rPr>
      <w:rFonts w:ascii="Times New Roman" w:hAnsi="Times New Roman"/>
      <w:sz w:val="19"/>
      <w:shd w:val="clear" w:color="auto" w:fill="FFFFFF"/>
    </w:rPr>
  </w:style>
  <w:style w:type="character" w:customStyle="1" w:styleId="Heading5">
    <w:name w:val="Heading #5_"/>
    <w:link w:val="Heading50"/>
    <w:locked/>
    <w:rsid w:val="000C4F76"/>
    <w:rPr>
      <w:rFonts w:ascii="Times New Roman" w:hAnsi="Times New Roman"/>
      <w:b/>
      <w:sz w:val="19"/>
      <w:shd w:val="clear" w:color="auto" w:fill="FFFFFF"/>
    </w:rPr>
  </w:style>
  <w:style w:type="character" w:customStyle="1" w:styleId="BodytextItalic">
    <w:name w:val="Body text + Italic"/>
    <w:rsid w:val="000C4F76"/>
    <w:rPr>
      <w:rFonts w:ascii="Times New Roman" w:hAnsi="Times New Roman"/>
      <w:i/>
      <w:color w:val="000000"/>
      <w:spacing w:val="0"/>
      <w:w w:val="100"/>
      <w:position w:val="0"/>
      <w:sz w:val="19"/>
      <w:shd w:val="clear" w:color="auto" w:fill="FFFFFF"/>
      <w:lang w:val="en-GB" w:eastAsia="en-GB"/>
    </w:rPr>
  </w:style>
  <w:style w:type="paragraph" w:customStyle="1" w:styleId="BodyText5">
    <w:name w:val="Body Text5"/>
    <w:basedOn w:val="Normal"/>
    <w:link w:val="Bodytext0"/>
    <w:rsid w:val="000C4F76"/>
    <w:pPr>
      <w:shd w:val="clear" w:color="auto" w:fill="FFFFFF"/>
      <w:autoSpaceDE/>
      <w:autoSpaceDN/>
      <w:adjustRightInd/>
      <w:spacing w:before="300" w:line="528" w:lineRule="exact"/>
      <w:ind w:hanging="480"/>
      <w:jc w:val="both"/>
    </w:pPr>
    <w:rPr>
      <w:rFonts w:ascii="Times New Roman" w:eastAsiaTheme="minorHAnsi" w:hAnsi="Times New Roman" w:cstheme="minorBidi"/>
      <w:sz w:val="19"/>
      <w:szCs w:val="22"/>
      <w:lang w:val="en-US" w:eastAsia="en-US"/>
    </w:rPr>
  </w:style>
  <w:style w:type="paragraph" w:customStyle="1" w:styleId="Heading50">
    <w:name w:val="Heading #5"/>
    <w:basedOn w:val="Normal"/>
    <w:link w:val="Heading5"/>
    <w:rsid w:val="000C4F76"/>
    <w:pPr>
      <w:shd w:val="clear" w:color="auto" w:fill="FFFFFF"/>
      <w:autoSpaceDE/>
      <w:autoSpaceDN/>
      <w:adjustRightInd/>
      <w:spacing w:before="60" w:after="60" w:line="322" w:lineRule="exact"/>
      <w:ind w:hanging="460"/>
      <w:jc w:val="center"/>
      <w:outlineLvl w:val="4"/>
    </w:pPr>
    <w:rPr>
      <w:rFonts w:ascii="Times New Roman" w:eastAsiaTheme="minorHAnsi" w:hAnsi="Times New Roman" w:cstheme="minorBidi"/>
      <w:b/>
      <w:sz w:val="19"/>
      <w:szCs w:val="22"/>
      <w:lang w:val="en-US" w:eastAsia="en-US"/>
    </w:rPr>
  </w:style>
  <w:style w:type="table" w:styleId="TableGrid">
    <w:name w:val="Table Grid"/>
    <w:basedOn w:val="TableNormal"/>
    <w:uiPriority w:val="39"/>
    <w:rsid w:val="000C4F7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0C4F76"/>
    <w:pPr>
      <w:widowControl/>
      <w:autoSpaceDE/>
      <w:autoSpaceDN/>
      <w:adjustRightInd/>
      <w:spacing w:after="120" w:line="276" w:lineRule="auto"/>
      <w:ind w:left="360"/>
    </w:pPr>
    <w:rPr>
      <w:rFonts w:ascii="Calibri" w:hAnsi="Calibri" w:cs="Mangal"/>
      <w:sz w:val="16"/>
      <w:szCs w:val="16"/>
      <w:lang w:val="en-US" w:eastAsia="en-US"/>
    </w:rPr>
  </w:style>
  <w:style w:type="character" w:customStyle="1" w:styleId="BodyTextIndent3Char">
    <w:name w:val="Body Text Indent 3 Char"/>
    <w:basedOn w:val="DefaultParagraphFont"/>
    <w:link w:val="BodyTextIndent3"/>
    <w:uiPriority w:val="99"/>
    <w:semiHidden/>
    <w:rsid w:val="000C4F76"/>
    <w:rPr>
      <w:rFonts w:ascii="Calibri" w:eastAsiaTheme="minorEastAsia" w:hAnsi="Calibri" w:cs="Mangal"/>
      <w:sz w:val="16"/>
      <w:szCs w:val="16"/>
    </w:rPr>
  </w:style>
  <w:style w:type="paragraph" w:styleId="BlockText">
    <w:name w:val="Block Text"/>
    <w:basedOn w:val="Normal"/>
    <w:uiPriority w:val="99"/>
    <w:rsid w:val="000C4F76"/>
    <w:pPr>
      <w:widowControl/>
      <w:autoSpaceDE/>
      <w:autoSpaceDN/>
      <w:adjustRightInd/>
      <w:ind w:left="4320" w:right="-180" w:hanging="4320"/>
      <w:jc w:val="both"/>
    </w:pPr>
    <w:rPr>
      <w:rFonts w:ascii="Times New Roman" w:hAnsi="Times New Roman" w:cs="Times New Roman"/>
      <w:sz w:val="26"/>
      <w:lang w:val="en-GB" w:eastAsia="en-US"/>
    </w:rPr>
  </w:style>
  <w:style w:type="paragraph" w:customStyle="1" w:styleId="m4081889216526963404m7125325822553026315msolistparagraph">
    <w:name w:val="m_4081889216526963404m_7125325822553026315msolistparagraph"/>
    <w:basedOn w:val="Normal"/>
    <w:rsid w:val="00DB0032"/>
    <w:pPr>
      <w:widowControl/>
      <w:autoSpaceDE/>
      <w:autoSpaceDN/>
      <w:adjustRightInd/>
      <w:spacing w:before="100" w:beforeAutospacing="1" w:after="100" w:afterAutospacing="1"/>
    </w:pPr>
    <w:rPr>
      <w:rFonts w:ascii="Times New Roman" w:eastAsia="Times New Roman" w:hAnsi="Times New Roman" w:cs="Times New Roman"/>
      <w:sz w:val="24"/>
      <w:szCs w:val="24"/>
      <w:lang w:val="en-US" w:eastAsia="en-US"/>
    </w:rPr>
  </w:style>
  <w:style w:type="paragraph" w:styleId="NormalWeb">
    <w:name w:val="Normal (Web)"/>
    <w:basedOn w:val="Normal"/>
    <w:uiPriority w:val="99"/>
    <w:semiHidden/>
    <w:unhideWhenUsed/>
    <w:rsid w:val="009521C5"/>
    <w:pPr>
      <w:widowControl/>
      <w:autoSpaceDE/>
      <w:autoSpaceDN/>
      <w:adjustRightInd/>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045094">
      <w:bodyDiv w:val="1"/>
      <w:marLeft w:val="0"/>
      <w:marRight w:val="0"/>
      <w:marTop w:val="0"/>
      <w:marBottom w:val="0"/>
      <w:divBdr>
        <w:top w:val="none" w:sz="0" w:space="0" w:color="auto"/>
        <w:left w:val="none" w:sz="0" w:space="0" w:color="auto"/>
        <w:bottom w:val="none" w:sz="0" w:space="0" w:color="auto"/>
        <w:right w:val="none" w:sz="0" w:space="0" w:color="auto"/>
      </w:divBdr>
    </w:div>
    <w:div w:id="395979088">
      <w:bodyDiv w:val="1"/>
      <w:marLeft w:val="0"/>
      <w:marRight w:val="0"/>
      <w:marTop w:val="0"/>
      <w:marBottom w:val="0"/>
      <w:divBdr>
        <w:top w:val="none" w:sz="0" w:space="0" w:color="auto"/>
        <w:left w:val="none" w:sz="0" w:space="0" w:color="auto"/>
        <w:bottom w:val="none" w:sz="0" w:space="0" w:color="auto"/>
        <w:right w:val="none" w:sz="0" w:space="0" w:color="auto"/>
      </w:divBdr>
    </w:div>
    <w:div w:id="495612528">
      <w:bodyDiv w:val="1"/>
      <w:marLeft w:val="0"/>
      <w:marRight w:val="0"/>
      <w:marTop w:val="0"/>
      <w:marBottom w:val="0"/>
      <w:divBdr>
        <w:top w:val="none" w:sz="0" w:space="0" w:color="auto"/>
        <w:left w:val="none" w:sz="0" w:space="0" w:color="auto"/>
        <w:bottom w:val="none" w:sz="0" w:space="0" w:color="auto"/>
        <w:right w:val="none" w:sz="0" w:space="0" w:color="auto"/>
      </w:divBdr>
      <w:divsChild>
        <w:div w:id="1742606004">
          <w:marLeft w:val="-22"/>
          <w:marRight w:val="0"/>
          <w:marTop w:val="0"/>
          <w:marBottom w:val="0"/>
          <w:divBdr>
            <w:top w:val="none" w:sz="0" w:space="0" w:color="auto"/>
            <w:left w:val="none" w:sz="0" w:space="0" w:color="auto"/>
            <w:bottom w:val="none" w:sz="0" w:space="0" w:color="auto"/>
            <w:right w:val="none" w:sz="0" w:space="0" w:color="auto"/>
          </w:divBdr>
        </w:div>
      </w:divsChild>
    </w:div>
    <w:div w:id="994140498">
      <w:bodyDiv w:val="1"/>
      <w:marLeft w:val="0"/>
      <w:marRight w:val="0"/>
      <w:marTop w:val="0"/>
      <w:marBottom w:val="0"/>
      <w:divBdr>
        <w:top w:val="none" w:sz="0" w:space="0" w:color="auto"/>
        <w:left w:val="none" w:sz="0" w:space="0" w:color="auto"/>
        <w:bottom w:val="none" w:sz="0" w:space="0" w:color="auto"/>
        <w:right w:val="none" w:sz="0" w:space="0" w:color="auto"/>
      </w:divBdr>
    </w:div>
    <w:div w:id="1304962422">
      <w:bodyDiv w:val="1"/>
      <w:marLeft w:val="0"/>
      <w:marRight w:val="0"/>
      <w:marTop w:val="0"/>
      <w:marBottom w:val="0"/>
      <w:divBdr>
        <w:top w:val="none" w:sz="0" w:space="0" w:color="auto"/>
        <w:left w:val="none" w:sz="0" w:space="0" w:color="auto"/>
        <w:bottom w:val="none" w:sz="0" w:space="0" w:color="auto"/>
        <w:right w:val="none" w:sz="0" w:space="0" w:color="auto"/>
      </w:divBdr>
      <w:divsChild>
        <w:div w:id="942493949">
          <w:marLeft w:val="0"/>
          <w:marRight w:val="0"/>
          <w:marTop w:val="0"/>
          <w:marBottom w:val="0"/>
          <w:divBdr>
            <w:top w:val="none" w:sz="0" w:space="0" w:color="auto"/>
            <w:left w:val="none" w:sz="0" w:space="0" w:color="auto"/>
            <w:bottom w:val="none" w:sz="0" w:space="0" w:color="auto"/>
            <w:right w:val="none" w:sz="0" w:space="0" w:color="auto"/>
          </w:divBdr>
        </w:div>
        <w:div w:id="669210975">
          <w:marLeft w:val="0"/>
          <w:marRight w:val="0"/>
          <w:marTop w:val="0"/>
          <w:marBottom w:val="0"/>
          <w:divBdr>
            <w:top w:val="none" w:sz="0" w:space="0" w:color="auto"/>
            <w:left w:val="none" w:sz="0" w:space="0" w:color="auto"/>
            <w:bottom w:val="none" w:sz="0" w:space="0" w:color="auto"/>
            <w:right w:val="none" w:sz="0" w:space="0" w:color="auto"/>
          </w:divBdr>
        </w:div>
        <w:div w:id="665397187">
          <w:marLeft w:val="0"/>
          <w:marRight w:val="0"/>
          <w:marTop w:val="0"/>
          <w:marBottom w:val="0"/>
          <w:divBdr>
            <w:top w:val="none" w:sz="0" w:space="0" w:color="auto"/>
            <w:left w:val="none" w:sz="0" w:space="0" w:color="auto"/>
            <w:bottom w:val="none" w:sz="0" w:space="0" w:color="auto"/>
            <w:right w:val="none" w:sz="0" w:space="0" w:color="auto"/>
          </w:divBdr>
        </w:div>
        <w:div w:id="121582164">
          <w:marLeft w:val="0"/>
          <w:marRight w:val="0"/>
          <w:marTop w:val="0"/>
          <w:marBottom w:val="0"/>
          <w:divBdr>
            <w:top w:val="none" w:sz="0" w:space="0" w:color="auto"/>
            <w:left w:val="none" w:sz="0" w:space="0" w:color="auto"/>
            <w:bottom w:val="none" w:sz="0" w:space="0" w:color="auto"/>
            <w:right w:val="none" w:sz="0" w:space="0" w:color="auto"/>
          </w:divBdr>
        </w:div>
        <w:div w:id="1762410322">
          <w:marLeft w:val="0"/>
          <w:marRight w:val="0"/>
          <w:marTop w:val="0"/>
          <w:marBottom w:val="0"/>
          <w:divBdr>
            <w:top w:val="none" w:sz="0" w:space="0" w:color="auto"/>
            <w:left w:val="none" w:sz="0" w:space="0" w:color="auto"/>
            <w:bottom w:val="none" w:sz="0" w:space="0" w:color="auto"/>
            <w:right w:val="none" w:sz="0" w:space="0" w:color="auto"/>
          </w:divBdr>
        </w:div>
        <w:div w:id="907618463">
          <w:marLeft w:val="0"/>
          <w:marRight w:val="0"/>
          <w:marTop w:val="0"/>
          <w:marBottom w:val="0"/>
          <w:divBdr>
            <w:top w:val="none" w:sz="0" w:space="0" w:color="auto"/>
            <w:left w:val="none" w:sz="0" w:space="0" w:color="auto"/>
            <w:bottom w:val="none" w:sz="0" w:space="0" w:color="auto"/>
            <w:right w:val="none" w:sz="0" w:space="0" w:color="auto"/>
          </w:divBdr>
        </w:div>
        <w:div w:id="24142216">
          <w:marLeft w:val="0"/>
          <w:marRight w:val="0"/>
          <w:marTop w:val="0"/>
          <w:marBottom w:val="0"/>
          <w:divBdr>
            <w:top w:val="none" w:sz="0" w:space="0" w:color="auto"/>
            <w:left w:val="none" w:sz="0" w:space="0" w:color="auto"/>
            <w:bottom w:val="none" w:sz="0" w:space="0" w:color="auto"/>
            <w:right w:val="none" w:sz="0" w:space="0" w:color="auto"/>
          </w:divBdr>
        </w:div>
        <w:div w:id="1321231319">
          <w:marLeft w:val="0"/>
          <w:marRight w:val="0"/>
          <w:marTop w:val="0"/>
          <w:marBottom w:val="0"/>
          <w:divBdr>
            <w:top w:val="none" w:sz="0" w:space="0" w:color="auto"/>
            <w:left w:val="none" w:sz="0" w:space="0" w:color="auto"/>
            <w:bottom w:val="none" w:sz="0" w:space="0" w:color="auto"/>
            <w:right w:val="none" w:sz="0" w:space="0" w:color="auto"/>
          </w:divBdr>
        </w:div>
        <w:div w:id="1312179520">
          <w:marLeft w:val="0"/>
          <w:marRight w:val="0"/>
          <w:marTop w:val="0"/>
          <w:marBottom w:val="0"/>
          <w:divBdr>
            <w:top w:val="none" w:sz="0" w:space="0" w:color="auto"/>
            <w:left w:val="none" w:sz="0" w:space="0" w:color="auto"/>
            <w:bottom w:val="none" w:sz="0" w:space="0" w:color="auto"/>
            <w:right w:val="none" w:sz="0" w:space="0" w:color="auto"/>
          </w:divBdr>
        </w:div>
        <w:div w:id="1324777072">
          <w:marLeft w:val="0"/>
          <w:marRight w:val="0"/>
          <w:marTop w:val="0"/>
          <w:marBottom w:val="0"/>
          <w:divBdr>
            <w:top w:val="none" w:sz="0" w:space="0" w:color="auto"/>
            <w:left w:val="none" w:sz="0" w:space="0" w:color="auto"/>
            <w:bottom w:val="none" w:sz="0" w:space="0" w:color="auto"/>
            <w:right w:val="none" w:sz="0" w:space="0" w:color="auto"/>
          </w:divBdr>
        </w:div>
        <w:div w:id="768700891">
          <w:marLeft w:val="0"/>
          <w:marRight w:val="0"/>
          <w:marTop w:val="0"/>
          <w:marBottom w:val="0"/>
          <w:divBdr>
            <w:top w:val="none" w:sz="0" w:space="0" w:color="auto"/>
            <w:left w:val="none" w:sz="0" w:space="0" w:color="auto"/>
            <w:bottom w:val="none" w:sz="0" w:space="0" w:color="auto"/>
            <w:right w:val="none" w:sz="0" w:space="0" w:color="auto"/>
          </w:divBdr>
        </w:div>
        <w:div w:id="21438996">
          <w:marLeft w:val="0"/>
          <w:marRight w:val="0"/>
          <w:marTop w:val="0"/>
          <w:marBottom w:val="0"/>
          <w:divBdr>
            <w:top w:val="none" w:sz="0" w:space="0" w:color="auto"/>
            <w:left w:val="none" w:sz="0" w:space="0" w:color="auto"/>
            <w:bottom w:val="none" w:sz="0" w:space="0" w:color="auto"/>
            <w:right w:val="none" w:sz="0" w:space="0" w:color="auto"/>
          </w:divBdr>
        </w:div>
        <w:div w:id="1841432699">
          <w:marLeft w:val="0"/>
          <w:marRight w:val="0"/>
          <w:marTop w:val="0"/>
          <w:marBottom w:val="0"/>
          <w:divBdr>
            <w:top w:val="none" w:sz="0" w:space="0" w:color="auto"/>
            <w:left w:val="none" w:sz="0" w:space="0" w:color="auto"/>
            <w:bottom w:val="none" w:sz="0" w:space="0" w:color="auto"/>
            <w:right w:val="none" w:sz="0" w:space="0" w:color="auto"/>
          </w:divBdr>
        </w:div>
        <w:div w:id="1754736064">
          <w:marLeft w:val="0"/>
          <w:marRight w:val="0"/>
          <w:marTop w:val="0"/>
          <w:marBottom w:val="0"/>
          <w:divBdr>
            <w:top w:val="none" w:sz="0" w:space="0" w:color="auto"/>
            <w:left w:val="none" w:sz="0" w:space="0" w:color="auto"/>
            <w:bottom w:val="none" w:sz="0" w:space="0" w:color="auto"/>
            <w:right w:val="none" w:sz="0" w:space="0" w:color="auto"/>
          </w:divBdr>
        </w:div>
      </w:divsChild>
    </w:div>
    <w:div w:id="211612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20077</Words>
  <Characters>114442</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Chatterjee</dc:creator>
  <cp:keywords/>
  <dc:description/>
  <cp:lastModifiedBy>Joey Chatterjee</cp:lastModifiedBy>
  <cp:revision>2</cp:revision>
  <cp:lastPrinted>2019-05-17T05:55:00Z</cp:lastPrinted>
  <dcterms:created xsi:type="dcterms:W3CDTF">2020-03-10T11:17:00Z</dcterms:created>
  <dcterms:modified xsi:type="dcterms:W3CDTF">2020-03-10T11:17:00Z</dcterms:modified>
</cp:coreProperties>
</file>